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BCD8" w14:textId="795106A2" w:rsidR="006E05B2" w:rsidRDefault="00C36E68" w:rsidP="00DC2F50">
      <w:pPr>
        <w:rPr>
          <w:rFonts w:ascii="Arial" w:hAnsi="Arial" w:cs="Arial"/>
          <w:i/>
          <w:color w:val="FFFFFF" w:themeColor="background1"/>
          <w:sz w:val="52"/>
          <w:szCs w:val="52"/>
        </w:rPr>
      </w:pPr>
      <w:r w:rsidRPr="006E05B2">
        <w:rPr>
          <w:rStyle w:val="TitleChar"/>
          <w:rFonts w:cs="Arial"/>
          <w:sz w:val="52"/>
          <w:szCs w:val="5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8672F1A" wp14:editId="579AC153">
            <wp:simplePos x="0" y="0"/>
            <wp:positionH relativeFrom="column">
              <wp:posOffset>-727075</wp:posOffset>
            </wp:positionH>
            <wp:positionV relativeFrom="paragraph">
              <wp:posOffset>-487045</wp:posOffset>
            </wp:positionV>
            <wp:extent cx="7533005" cy="106476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DJTR Corporate Word Report Cover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4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404" w:rsidRPr="006E05B2">
        <w:rPr>
          <w:rStyle w:val="TitleChar"/>
          <w:rFonts w:cs="Arial"/>
          <w:sz w:val="52"/>
          <w:szCs w:val="52"/>
          <w:lang w:val="en-AU" w:eastAsia="en-AU"/>
        </w:rPr>
        <w:t xml:space="preserve"> </w:t>
      </w:r>
    </w:p>
    <w:p w14:paraId="7D90104B" w14:textId="77777777" w:rsidR="00685404" w:rsidRDefault="00685404" w:rsidP="00DC2F50">
      <w:pPr>
        <w:rPr>
          <w:rFonts w:ascii="Arial" w:hAnsi="Arial" w:cs="Arial"/>
          <w:i/>
          <w:color w:val="FFFFFF" w:themeColor="background1"/>
          <w:sz w:val="36"/>
          <w:szCs w:val="36"/>
        </w:rPr>
      </w:pPr>
    </w:p>
    <w:p w14:paraId="3F394049" w14:textId="77777777" w:rsidR="00685404" w:rsidRDefault="00685404" w:rsidP="00DC2F50">
      <w:pPr>
        <w:rPr>
          <w:rFonts w:ascii="Arial" w:hAnsi="Arial" w:cs="Arial"/>
          <w:i/>
          <w:color w:val="FFFFFF" w:themeColor="background1"/>
          <w:sz w:val="36"/>
          <w:szCs w:val="36"/>
        </w:rPr>
      </w:pPr>
    </w:p>
    <w:p w14:paraId="0CE364C8" w14:textId="6C0FA38F" w:rsidR="00685404" w:rsidRPr="00C36E68" w:rsidRDefault="00685404" w:rsidP="00DC2F50">
      <w:pPr>
        <w:rPr>
          <w:rFonts w:ascii="Arial" w:hAnsi="Arial" w:cs="Arial"/>
          <w:i/>
          <w:color w:val="FFFFFF" w:themeColor="background1"/>
          <w:sz w:val="44"/>
          <w:szCs w:val="44"/>
        </w:rPr>
      </w:pPr>
    </w:p>
    <w:p w14:paraId="6D382A56" w14:textId="77777777" w:rsidR="00685404" w:rsidRDefault="00685404" w:rsidP="00DC2F50">
      <w:pPr>
        <w:rPr>
          <w:rFonts w:ascii="Arial" w:hAnsi="Arial" w:cs="Arial"/>
          <w:i/>
          <w:color w:val="FFFFFF" w:themeColor="background1"/>
          <w:sz w:val="36"/>
          <w:szCs w:val="36"/>
        </w:rPr>
      </w:pPr>
    </w:p>
    <w:p w14:paraId="68B3DE23" w14:textId="77777777" w:rsidR="00441389" w:rsidRDefault="00441389" w:rsidP="00DC2F50">
      <w:pPr>
        <w:rPr>
          <w:rFonts w:ascii="Arial" w:hAnsi="Arial" w:cs="Arial"/>
          <w:i/>
          <w:color w:val="FFFFFF" w:themeColor="background1"/>
          <w:sz w:val="36"/>
          <w:szCs w:val="36"/>
        </w:rPr>
      </w:pPr>
    </w:p>
    <w:p w14:paraId="59C2B569" w14:textId="11565404" w:rsidR="00441389" w:rsidRPr="00C36E68" w:rsidRDefault="00C36E68" w:rsidP="00DC2F50">
      <w:pPr>
        <w:rPr>
          <w:rFonts w:ascii="Arial" w:hAnsi="Arial" w:cs="Arial"/>
          <w:i/>
          <w:color w:val="FFFFFF" w:themeColor="background1"/>
          <w:sz w:val="72"/>
          <w:szCs w:val="72"/>
        </w:rPr>
      </w:pPr>
      <w:r w:rsidRPr="00C36E68">
        <w:rPr>
          <w:rFonts w:ascii="Arial" w:hAnsi="Arial" w:cs="Arial"/>
          <w:i/>
          <w:color w:val="FFFFFF" w:themeColor="background1"/>
          <w:sz w:val="72"/>
          <w:szCs w:val="72"/>
        </w:rPr>
        <w:t>Access for All Abilities</w:t>
      </w:r>
    </w:p>
    <w:p w14:paraId="7AB78ABD" w14:textId="77777777" w:rsidR="00441389" w:rsidRDefault="00441389" w:rsidP="00DC2F50">
      <w:pPr>
        <w:rPr>
          <w:rFonts w:ascii="Arial" w:hAnsi="Arial" w:cs="Arial"/>
          <w:i/>
          <w:color w:val="FFFFFF" w:themeColor="background1"/>
          <w:sz w:val="36"/>
          <w:szCs w:val="36"/>
        </w:rPr>
      </w:pPr>
    </w:p>
    <w:p w14:paraId="247DB978" w14:textId="159157F3" w:rsidR="00685404" w:rsidRDefault="00685404" w:rsidP="00DC2F50">
      <w:pPr>
        <w:rPr>
          <w:rFonts w:ascii="Arial" w:hAnsi="Arial" w:cs="Arial"/>
          <w:i/>
          <w:color w:val="FFFFFF" w:themeColor="background1"/>
          <w:sz w:val="36"/>
          <w:szCs w:val="36"/>
        </w:rPr>
      </w:pPr>
      <w:r w:rsidRPr="00685404">
        <w:rPr>
          <w:rFonts w:ascii="Arial" w:hAnsi="Arial" w:cs="Arial"/>
          <w:i/>
          <w:color w:val="FFFFFF" w:themeColor="background1"/>
          <w:sz w:val="36"/>
          <w:szCs w:val="36"/>
        </w:rPr>
        <w:t xml:space="preserve">Funding </w:t>
      </w:r>
      <w:r w:rsidR="006D7A3B">
        <w:rPr>
          <w:rFonts w:ascii="Arial" w:hAnsi="Arial" w:cs="Arial"/>
          <w:i/>
          <w:color w:val="FFFFFF" w:themeColor="background1"/>
          <w:sz w:val="36"/>
          <w:szCs w:val="36"/>
        </w:rPr>
        <w:t>Program</w:t>
      </w:r>
      <w:r w:rsidR="006D7A3B" w:rsidRPr="00685404">
        <w:rPr>
          <w:rFonts w:ascii="Arial" w:hAnsi="Arial" w:cs="Arial"/>
          <w:i/>
          <w:color w:val="FFFFFF" w:themeColor="background1"/>
          <w:sz w:val="36"/>
          <w:szCs w:val="36"/>
        </w:rPr>
        <w:t xml:space="preserve"> 2021</w:t>
      </w:r>
      <w:r w:rsidRPr="00685404">
        <w:rPr>
          <w:rFonts w:ascii="Arial" w:hAnsi="Arial" w:cs="Arial"/>
          <w:i/>
          <w:color w:val="FFFFFF" w:themeColor="background1"/>
          <w:sz w:val="36"/>
          <w:szCs w:val="36"/>
        </w:rPr>
        <w:t>-</w:t>
      </w:r>
      <w:r w:rsidR="006D7A3B">
        <w:rPr>
          <w:rFonts w:ascii="Arial" w:hAnsi="Arial" w:cs="Arial"/>
          <w:i/>
          <w:color w:val="FFFFFF" w:themeColor="background1"/>
          <w:sz w:val="36"/>
          <w:szCs w:val="36"/>
        </w:rPr>
        <w:t>2</w:t>
      </w:r>
      <w:r w:rsidRPr="00685404">
        <w:rPr>
          <w:rFonts w:ascii="Arial" w:hAnsi="Arial" w:cs="Arial"/>
          <w:i/>
          <w:color w:val="FFFFFF" w:themeColor="background1"/>
          <w:sz w:val="36"/>
          <w:szCs w:val="36"/>
        </w:rPr>
        <w:t>3</w:t>
      </w:r>
    </w:p>
    <w:p w14:paraId="0E52789F" w14:textId="77777777" w:rsidR="006E05B2" w:rsidRPr="006E05B2" w:rsidRDefault="006E05B2" w:rsidP="00DC2F50">
      <w:pPr>
        <w:pStyle w:val="DHHSreportmaintitlewhite"/>
        <w:tabs>
          <w:tab w:val="left" w:pos="0"/>
        </w:tabs>
        <w:ind w:right="283"/>
        <w:rPr>
          <w:color w:val="FFFFFF" w:themeColor="background1"/>
          <w:sz w:val="36"/>
          <w:szCs w:val="36"/>
        </w:rPr>
      </w:pPr>
    </w:p>
    <w:p w14:paraId="43EB0DAB" w14:textId="77777777" w:rsidR="00441389" w:rsidRDefault="00441389" w:rsidP="00DC2F50">
      <w:pPr>
        <w:pStyle w:val="DHHSreportmaintitlewhite"/>
        <w:tabs>
          <w:tab w:val="left" w:pos="0"/>
        </w:tabs>
        <w:spacing w:after="0" w:line="240" w:lineRule="auto"/>
        <w:ind w:right="284"/>
        <w:rPr>
          <w:color w:val="FFFFFF" w:themeColor="background1"/>
          <w:sz w:val="36"/>
          <w:szCs w:val="36"/>
        </w:rPr>
      </w:pPr>
    </w:p>
    <w:p w14:paraId="15CD74A4" w14:textId="77777777" w:rsidR="00C36E68" w:rsidRDefault="00C36E68" w:rsidP="00DC2F50">
      <w:pPr>
        <w:pStyle w:val="DHHSreportmaintitlewhite"/>
        <w:tabs>
          <w:tab w:val="left" w:pos="0"/>
        </w:tabs>
        <w:spacing w:after="0" w:line="240" w:lineRule="auto"/>
        <w:ind w:right="284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Supporting outcomes for people with disability in </w:t>
      </w:r>
    </w:p>
    <w:p w14:paraId="1941E858" w14:textId="3EA3324C" w:rsidR="00685404" w:rsidRPr="006E05B2" w:rsidRDefault="00C36E68" w:rsidP="00DC2F50">
      <w:pPr>
        <w:pStyle w:val="DHHSreportmaintitlewhite"/>
        <w:tabs>
          <w:tab w:val="left" w:pos="0"/>
        </w:tabs>
        <w:spacing w:after="0" w:line="240" w:lineRule="auto"/>
        <w:ind w:right="284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sport and active recreation </w:t>
      </w:r>
    </w:p>
    <w:p w14:paraId="53C3A983" w14:textId="1EBD18C9" w:rsidR="006E05B2" w:rsidRDefault="006E05B2" w:rsidP="00DC2F50">
      <w:pPr>
        <w:pStyle w:val="DHHSreportsubtitlewhite"/>
        <w:tabs>
          <w:tab w:val="left" w:pos="0"/>
        </w:tabs>
        <w:ind w:right="283"/>
        <w:rPr>
          <w:color w:val="FFFFFF" w:themeColor="background1"/>
        </w:rPr>
      </w:pPr>
    </w:p>
    <w:p w14:paraId="576C8E17" w14:textId="77777777" w:rsidR="00685404" w:rsidRPr="006E05B2" w:rsidRDefault="00685404" w:rsidP="00DC2F50">
      <w:pPr>
        <w:pStyle w:val="DHHSreportsubtitlewhite"/>
        <w:tabs>
          <w:tab w:val="left" w:pos="0"/>
        </w:tabs>
        <w:ind w:right="283"/>
        <w:rPr>
          <w:color w:val="FFFFFF" w:themeColor="background1"/>
        </w:rPr>
      </w:pPr>
    </w:p>
    <w:p w14:paraId="144ADEA2" w14:textId="65240172" w:rsidR="006E05B2" w:rsidRPr="00441389" w:rsidRDefault="00450BC0" w:rsidP="00DC2F50">
      <w:pPr>
        <w:pStyle w:val="DHHSreportsubtitlewhite"/>
        <w:tabs>
          <w:tab w:val="left" w:pos="0"/>
        </w:tabs>
        <w:ind w:right="283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Frequently Asked Questions</w:t>
      </w:r>
    </w:p>
    <w:p w14:paraId="0E63C773" w14:textId="64E50148" w:rsidR="00685404" w:rsidRPr="006E05B2" w:rsidRDefault="00685404" w:rsidP="00DC2F50">
      <w:pPr>
        <w:pStyle w:val="DHHSreportsubtitlewhite"/>
        <w:tabs>
          <w:tab w:val="left" w:pos="0"/>
        </w:tabs>
        <w:ind w:right="283"/>
        <w:rPr>
          <w:color w:val="FFFFFF" w:themeColor="background1"/>
        </w:rPr>
      </w:pPr>
    </w:p>
    <w:p w14:paraId="174BB0BD" w14:textId="77777777" w:rsidR="006E05B2" w:rsidRDefault="006E05B2" w:rsidP="00DC2F50">
      <w:pPr>
        <w:rPr>
          <w:i/>
          <w:color w:val="000000" w:themeColor="text1"/>
        </w:rPr>
        <w:sectPr w:rsidR="006E05B2" w:rsidSect="00BD0D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276" w:bottom="284" w:left="1276" w:header="454" w:footer="510" w:gutter="0"/>
          <w:cols w:space="720"/>
          <w:titlePg/>
          <w:docGrid w:linePitch="360"/>
        </w:sectPr>
      </w:pPr>
    </w:p>
    <w:p w14:paraId="4DC80BDD" w14:textId="77777777" w:rsidR="00D55FCA" w:rsidRPr="006179D9" w:rsidRDefault="00D55FCA" w:rsidP="00DC2F50">
      <w:pPr>
        <w:pStyle w:val="DHHSbody"/>
        <w:tabs>
          <w:tab w:val="left" w:pos="0"/>
        </w:tabs>
        <w:ind w:right="283"/>
        <w:rPr>
          <w:color w:val="000000" w:themeColor="text1"/>
        </w:rPr>
      </w:pPr>
      <w:r w:rsidRPr="006179D9">
        <w:rPr>
          <w:color w:val="000000" w:themeColor="text1"/>
        </w:rPr>
        <w:lastRenderedPageBreak/>
        <w:t>Authorised and published by the Victorian Government, 1 Treasury Place, Melbourne.</w:t>
      </w:r>
    </w:p>
    <w:p w14:paraId="0E7C08E3" w14:textId="62E69006" w:rsidR="00D55FCA" w:rsidRPr="00525947" w:rsidRDefault="00D55FCA" w:rsidP="00DC2F50">
      <w:pPr>
        <w:pStyle w:val="DHHSbody"/>
        <w:tabs>
          <w:tab w:val="left" w:pos="0"/>
        </w:tabs>
        <w:ind w:right="283"/>
      </w:pPr>
      <w:r w:rsidRPr="006179D9">
        <w:rPr>
          <w:color w:val="000000" w:themeColor="text1"/>
        </w:rPr>
        <w:t xml:space="preserve">© </w:t>
      </w:r>
      <w:r w:rsidRPr="00525947">
        <w:t xml:space="preserve">State of Victoria, </w:t>
      </w:r>
      <w:r>
        <w:t xml:space="preserve">Department of Jobs, Precincts and Regions, </w:t>
      </w:r>
      <w:r w:rsidR="00E1715C">
        <w:t>November</w:t>
      </w:r>
      <w:r w:rsidRPr="00525947">
        <w:t xml:space="preserve"> 20</w:t>
      </w:r>
      <w:r w:rsidR="00685404">
        <w:t>21</w:t>
      </w:r>
      <w:r w:rsidRPr="00525947">
        <w:t>.</w:t>
      </w:r>
    </w:p>
    <w:p w14:paraId="476D99A5" w14:textId="5FA9152A" w:rsidR="00D55FCA" w:rsidRDefault="00D55FCA" w:rsidP="00DC2F50">
      <w:pPr>
        <w:pStyle w:val="DHHSbody"/>
        <w:tabs>
          <w:tab w:val="left" w:pos="0"/>
        </w:tabs>
        <w:ind w:right="283"/>
      </w:pPr>
      <w:r w:rsidRPr="00EC5127">
        <w:t>To receive this publication in an accessible format, please contact the Grants Information Line on 1300 366 356, using the National Relay Service</w:t>
      </w:r>
      <w:r w:rsidR="00230735">
        <w:t xml:space="preserve"> on </w:t>
      </w:r>
      <w:r w:rsidR="00230735" w:rsidRPr="00230735">
        <w:rPr>
          <w:color w:val="000000"/>
        </w:rPr>
        <w:t>1800 555 727</w:t>
      </w:r>
      <w:r w:rsidR="00230735">
        <w:rPr>
          <w:color w:val="000000"/>
        </w:rPr>
        <w:t xml:space="preserve">  or TTY</w:t>
      </w:r>
      <w:r w:rsidRPr="00EC5127">
        <w:t xml:space="preserve"> 13 36 77 if </w:t>
      </w:r>
      <w:r w:rsidRPr="00ED0B4C">
        <w:t>required.</w:t>
      </w:r>
    </w:p>
    <w:p w14:paraId="11643CAF" w14:textId="77777777" w:rsidR="00DA361F" w:rsidRPr="00ED0B4C" w:rsidRDefault="00DA361F" w:rsidP="00DC2F50">
      <w:pPr>
        <w:pStyle w:val="DHHSbody"/>
        <w:tabs>
          <w:tab w:val="left" w:pos="0"/>
        </w:tabs>
        <w:ind w:right="283"/>
      </w:pPr>
    </w:p>
    <w:p w14:paraId="087D59B9" w14:textId="0DC06B44" w:rsidR="006175B2" w:rsidRDefault="00D55FCA" w:rsidP="00DC2F50">
      <w:pPr>
        <w:pStyle w:val="DHHSbody"/>
        <w:tabs>
          <w:tab w:val="left" w:pos="0"/>
        </w:tabs>
        <w:ind w:right="283"/>
      </w:pPr>
      <w:r w:rsidRPr="00ED0B4C">
        <w:t xml:space="preserve">Available at </w:t>
      </w:r>
      <w:hyperlink r:id="rId18" w:history="1">
        <w:r w:rsidR="00EC5127" w:rsidRPr="00ED0B4C">
          <w:rPr>
            <w:rStyle w:val="Hyperlink"/>
          </w:rPr>
          <w:t>Sport and Recreation Victoria’s website</w:t>
        </w:r>
      </w:hyperlink>
      <w:r w:rsidR="00EC5127" w:rsidRPr="00ED0B4C">
        <w:t xml:space="preserve"> </w:t>
      </w:r>
      <w:r w:rsidR="006175B2">
        <w:t>&lt;</w:t>
      </w:r>
      <w:hyperlink r:id="rId19" w:history="1">
        <w:r w:rsidR="006175B2" w:rsidRPr="00635278">
          <w:rPr>
            <w:rStyle w:val="Hyperlink"/>
          </w:rPr>
          <w:t>https://sport.vic.gov.au/grants-and-funding/our-grants/access-for-all-abilities-program</w:t>
        </w:r>
      </w:hyperlink>
      <w:r w:rsidR="006175B2">
        <w:t xml:space="preserve">&gt;. </w:t>
      </w:r>
    </w:p>
    <w:p w14:paraId="34B04F48" w14:textId="4BE7C906" w:rsidR="00E20A05" w:rsidRDefault="00E20A05" w:rsidP="00DC2F50">
      <w:pPr>
        <w:pStyle w:val="DHHSbody"/>
        <w:tabs>
          <w:tab w:val="left" w:pos="0"/>
        </w:tabs>
        <w:ind w:right="283"/>
        <w:rPr>
          <w:sz w:val="44"/>
          <w:szCs w:val="44"/>
        </w:rPr>
      </w:pPr>
      <w:bookmarkStart w:id="0" w:name="_Toc434840962"/>
      <w:r>
        <w:rPr>
          <w:bCs/>
        </w:rPr>
        <w:br w:type="page"/>
      </w:r>
    </w:p>
    <w:bookmarkEnd w:id="0"/>
    <w:p w14:paraId="2C98676A" w14:textId="77777777" w:rsidR="004564BC" w:rsidRDefault="004564BC" w:rsidP="00854655">
      <w:pPr>
        <w:rPr>
          <w:rFonts w:ascii="Arial" w:hAnsi="Arial" w:cs="Arial"/>
          <w:sz w:val="24"/>
          <w:szCs w:val="24"/>
        </w:rPr>
      </w:pPr>
    </w:p>
    <w:p w14:paraId="71C76BC2" w14:textId="02D0A961" w:rsidR="0023347A" w:rsidRDefault="0023347A" w:rsidP="00854655">
      <w:pPr>
        <w:pStyle w:val="Questions"/>
        <w:jc w:val="left"/>
        <w:rPr>
          <w:b w:val="0"/>
        </w:rPr>
      </w:pPr>
      <w:bookmarkStart w:id="1" w:name="_Hlk68182522"/>
      <w:bookmarkStart w:id="2" w:name="_Toc433358994"/>
      <w:r w:rsidRPr="00D8445E">
        <w:t xml:space="preserve">How do I apply for </w:t>
      </w:r>
      <w:r w:rsidR="00C36E68">
        <w:t>Access for All Abilities</w:t>
      </w:r>
      <w:r>
        <w:t xml:space="preserve"> </w:t>
      </w:r>
      <w:r w:rsidR="00E077F6">
        <w:t>Program</w:t>
      </w:r>
      <w:r w:rsidR="00691558">
        <w:t xml:space="preserve"> (AAA</w:t>
      </w:r>
      <w:r w:rsidR="00E077F6">
        <w:t xml:space="preserve"> Program</w:t>
      </w:r>
      <w:r w:rsidR="00691558">
        <w:t>)</w:t>
      </w:r>
      <w:r w:rsidRPr="00D8445E">
        <w:t xml:space="preserve"> </w:t>
      </w:r>
      <w:r w:rsidR="00AC5A98" w:rsidRPr="00D8445E">
        <w:t>f</w:t>
      </w:r>
      <w:r w:rsidRPr="00D8445E">
        <w:t>unding?</w:t>
      </w:r>
    </w:p>
    <w:p w14:paraId="62A786E1" w14:textId="77777777" w:rsidR="00C867D7" w:rsidRDefault="009452F8" w:rsidP="00DC2F50">
      <w:pPr>
        <w:pStyle w:val="Answers"/>
      </w:pPr>
      <w:r>
        <w:t xml:space="preserve">A link to the online application form </w:t>
      </w:r>
      <w:r w:rsidR="00C36E68">
        <w:t xml:space="preserve">can be accessed from the website </w:t>
      </w:r>
      <w:r w:rsidR="003F49FA">
        <w:t>&lt;</w:t>
      </w:r>
      <w:hyperlink r:id="rId20" w:history="1">
        <w:r w:rsidR="003F49FA" w:rsidRPr="00406C12">
          <w:rPr>
            <w:rStyle w:val="Hyperlink"/>
          </w:rPr>
          <w:t>https://sport.vic.gov.au/grants-and-funding/our-grants/access-for-all-abilities-program</w:t>
        </w:r>
      </w:hyperlink>
      <w:r w:rsidR="00873558" w:rsidRPr="00873558">
        <w:t>&gt;.</w:t>
      </w:r>
      <w:r>
        <w:t xml:space="preserve"> </w:t>
      </w:r>
    </w:p>
    <w:p w14:paraId="30FAEE10" w14:textId="5EF11B0C" w:rsidR="006B7628" w:rsidRPr="00574FA8" w:rsidRDefault="00493625" w:rsidP="00DC2F50">
      <w:pPr>
        <w:pStyle w:val="Answers"/>
      </w:pPr>
      <w:r>
        <w:t xml:space="preserve">Please refer to the guidelines for further information on how to apply for the </w:t>
      </w:r>
      <w:r w:rsidR="00C24E1D">
        <w:t>AAA</w:t>
      </w:r>
      <w:r>
        <w:t xml:space="preserve"> program.</w:t>
      </w:r>
    </w:p>
    <w:p w14:paraId="7087B40F" w14:textId="06AA8F96" w:rsidR="006B7628" w:rsidRPr="00574FA8" w:rsidRDefault="006B7628" w:rsidP="00854655">
      <w:pPr>
        <w:pStyle w:val="Questions"/>
        <w:jc w:val="left"/>
      </w:pPr>
      <w:r w:rsidRPr="0033325F">
        <w:t xml:space="preserve">I’m having a problem logging on to the website and submitting my </w:t>
      </w:r>
      <w:r w:rsidR="0033325F" w:rsidRPr="0033325F">
        <w:t>application</w:t>
      </w:r>
      <w:r w:rsidRPr="0033325F">
        <w:t xml:space="preserve"> </w:t>
      </w:r>
    </w:p>
    <w:p w14:paraId="647CB283" w14:textId="47BF446F" w:rsidR="00EC2510" w:rsidRPr="003B33F4" w:rsidRDefault="00277DFF" w:rsidP="00DC2F50">
      <w:pPr>
        <w:pStyle w:val="Answers"/>
      </w:pPr>
      <w:r w:rsidRPr="004B1ABA">
        <w:t xml:space="preserve">Contact us on </w:t>
      </w:r>
      <w:r w:rsidR="00C24F4A" w:rsidRPr="004B1ABA">
        <w:t>1800 325 206</w:t>
      </w:r>
      <w:r w:rsidR="00EC2510">
        <w:t>.</w:t>
      </w:r>
    </w:p>
    <w:p w14:paraId="4C8B9D74" w14:textId="17FD913B" w:rsidR="00422C95" w:rsidRDefault="00EC2510" w:rsidP="00DC2F50">
      <w:pPr>
        <w:pStyle w:val="Answers"/>
      </w:pPr>
      <w:r>
        <w:t>F</w:t>
      </w:r>
      <w:r w:rsidR="004B1ABA" w:rsidRPr="004B1ABA">
        <w:t>or c</w:t>
      </w:r>
      <w:r w:rsidR="008510DD" w:rsidRPr="004B1ABA">
        <w:t>ustomers who are deaf or have a hearing or speech impairment can call us through the National Relay Service:</w:t>
      </w:r>
    </w:p>
    <w:p w14:paraId="416303C3" w14:textId="05E37229" w:rsidR="00422C95" w:rsidRDefault="008510DD" w:rsidP="00DC2F50">
      <w:pPr>
        <w:pStyle w:val="DHHSbullet1"/>
        <w:ind w:left="938" w:hanging="308"/>
      </w:pPr>
      <w:r w:rsidRPr="00DA47A0">
        <w:t xml:space="preserve">TTY </w:t>
      </w:r>
      <w:proofErr w:type="gramStart"/>
      <w:r w:rsidRPr="00DA47A0">
        <w:t>users</w:t>
      </w:r>
      <w:proofErr w:type="gramEnd"/>
      <w:r w:rsidRPr="00DA47A0">
        <w:t xml:space="preserve"> phone 133 677 then ask for </w:t>
      </w:r>
      <w:r w:rsidR="00422C95" w:rsidRPr="004B1ABA">
        <w:rPr>
          <w:rFonts w:cs="Arial"/>
          <w:szCs w:val="24"/>
        </w:rPr>
        <w:t xml:space="preserve">1800 325 206 </w:t>
      </w:r>
    </w:p>
    <w:p w14:paraId="63917B15" w14:textId="3CF4A738" w:rsidR="00422C95" w:rsidRDefault="008510DD" w:rsidP="00DC2F50">
      <w:pPr>
        <w:pStyle w:val="DHHSbullet1"/>
        <w:ind w:left="938" w:hanging="308"/>
      </w:pPr>
      <w:r w:rsidRPr="00DA47A0">
        <w:t xml:space="preserve">Speak and Listen user phone 1800 555 727 then ask for </w:t>
      </w:r>
      <w:r w:rsidR="00422C95" w:rsidRPr="004B1ABA">
        <w:rPr>
          <w:rFonts w:cs="Arial"/>
          <w:szCs w:val="24"/>
        </w:rPr>
        <w:t xml:space="preserve">1800 325 206 </w:t>
      </w:r>
    </w:p>
    <w:p w14:paraId="2B665108" w14:textId="095DFFBD" w:rsidR="00422C95" w:rsidRDefault="008510DD" w:rsidP="00DC2F50">
      <w:pPr>
        <w:pStyle w:val="DHHSbullet1"/>
        <w:ind w:left="938" w:hanging="308"/>
      </w:pPr>
      <w:r w:rsidRPr="00DA47A0">
        <w:t xml:space="preserve">Internet relay users connect to the NRS (see </w:t>
      </w:r>
      <w:hyperlink r:id="rId21" w:history="1">
        <w:r w:rsidRPr="00422C95">
          <w:rPr>
            <w:rStyle w:val="Hyperlink"/>
            <w:rFonts w:cs="Arial"/>
            <w:szCs w:val="24"/>
          </w:rPr>
          <w:t>https://nrschat.nrscall.gov.au/nrs/internetrelay</w:t>
        </w:r>
      </w:hyperlink>
      <w:r w:rsidRPr="00DA47A0">
        <w:t xml:space="preserve">) and then enter </w:t>
      </w:r>
      <w:r w:rsidR="00422C95" w:rsidRPr="004B1ABA">
        <w:rPr>
          <w:rFonts w:cs="Arial"/>
          <w:szCs w:val="24"/>
        </w:rPr>
        <w:t xml:space="preserve">1800 325 206 </w:t>
      </w:r>
    </w:p>
    <w:p w14:paraId="64D3CACF" w14:textId="60F1C384" w:rsidR="00493625" w:rsidRPr="0033325F" w:rsidRDefault="008510DD" w:rsidP="00DC2F50">
      <w:pPr>
        <w:pStyle w:val="DHHSbullet1"/>
        <w:ind w:left="938" w:hanging="308"/>
        <w:rPr>
          <w:rFonts w:cs="Arial"/>
          <w:color w:val="000003"/>
          <w:szCs w:val="24"/>
          <w:lang w:eastAsia="en-AU"/>
        </w:rPr>
      </w:pPr>
      <w:r w:rsidRPr="00DA47A0">
        <w:t xml:space="preserve">Customers who require a language interpreter can access the Translating and Interpreting Service (TIS). You can book an immediate interpreter by dialling 131 450. Further information is available at </w:t>
      </w:r>
      <w:hyperlink r:id="rId22" w:history="1">
        <w:r w:rsidRPr="004B1ABA">
          <w:rPr>
            <w:rStyle w:val="Hyperlink"/>
            <w:rFonts w:cs="Arial"/>
            <w:szCs w:val="24"/>
          </w:rPr>
          <w:t>https://www.tisnational.gov.au/en</w:t>
        </w:r>
      </w:hyperlink>
    </w:p>
    <w:p w14:paraId="0C9965BE" w14:textId="77777777" w:rsidR="007E4733" w:rsidRPr="00061464" w:rsidRDefault="007E4733" w:rsidP="00854655">
      <w:pPr>
        <w:pStyle w:val="Questions"/>
        <w:jc w:val="left"/>
        <w:rPr>
          <w:b w:val="0"/>
          <w:bCs/>
          <w:iCs/>
        </w:rPr>
      </w:pPr>
      <w:r w:rsidRPr="00061464">
        <w:t>Why do I have to apply online?</w:t>
      </w:r>
    </w:p>
    <w:p w14:paraId="12456DFE" w14:textId="43D38680" w:rsidR="007E4733" w:rsidRPr="00493625" w:rsidRDefault="007E4733" w:rsidP="00DC2F50">
      <w:pPr>
        <w:pStyle w:val="Answers"/>
      </w:pPr>
      <w:r w:rsidRPr="00C9237B">
        <w:t xml:space="preserve">Submitting your application through Grants Online ensures it is received by Sport and Recreation Victoria </w:t>
      </w:r>
      <w:r w:rsidR="00691558" w:rsidRPr="00C9237B">
        <w:t xml:space="preserve">(SRV) </w:t>
      </w:r>
      <w:r w:rsidRPr="00C9237B">
        <w:t xml:space="preserve">immediately and can be processed in the most efficient way. </w:t>
      </w:r>
    </w:p>
    <w:p w14:paraId="00D327C4" w14:textId="208D84D3" w:rsidR="00493625" w:rsidRDefault="00493625" w:rsidP="00854655">
      <w:pPr>
        <w:pStyle w:val="Questions"/>
        <w:jc w:val="left"/>
        <w:rPr>
          <w:b w:val="0"/>
        </w:rPr>
      </w:pPr>
      <w:r w:rsidRPr="00D8445E">
        <w:t xml:space="preserve">How much detail is required in the </w:t>
      </w:r>
      <w:r w:rsidR="00795421">
        <w:t>a</w:t>
      </w:r>
      <w:r w:rsidR="001520A2">
        <w:t>pplication</w:t>
      </w:r>
      <w:r w:rsidRPr="00D8445E">
        <w:t xml:space="preserve"> form?</w:t>
      </w:r>
    </w:p>
    <w:p w14:paraId="57D7629F" w14:textId="021224C3" w:rsidR="00EF5515" w:rsidRPr="00574FA8" w:rsidRDefault="00493625" w:rsidP="00DC2F50">
      <w:pPr>
        <w:pStyle w:val="Answers"/>
      </w:pPr>
      <w:r>
        <w:t xml:space="preserve">The </w:t>
      </w:r>
      <w:r w:rsidR="00795421">
        <w:t>a</w:t>
      </w:r>
      <w:r w:rsidR="001520A2">
        <w:t>pplication form</w:t>
      </w:r>
      <w:r>
        <w:t xml:space="preserve"> </w:t>
      </w:r>
      <w:r w:rsidR="001520A2">
        <w:t>will</w:t>
      </w:r>
      <w:r w:rsidR="00546316">
        <w:t xml:space="preserve"> help organisations </w:t>
      </w:r>
      <w:r>
        <w:t>demonstrate how</w:t>
      </w:r>
      <w:r w:rsidR="00546316">
        <w:t xml:space="preserve"> </w:t>
      </w:r>
      <w:r>
        <w:t>project</w:t>
      </w:r>
      <w:r w:rsidR="00546316">
        <w:t>s</w:t>
      </w:r>
      <w:r>
        <w:t xml:space="preserve"> will </w:t>
      </w:r>
      <w:r w:rsidRPr="0023347A">
        <w:t>meet the criteria specified in the guidelines and deliver outcomes aligned with Victorian Government priorities</w:t>
      </w:r>
      <w:r>
        <w:t xml:space="preserve">. </w:t>
      </w:r>
      <w:r w:rsidR="004230B8">
        <w:t>Applic</w:t>
      </w:r>
      <w:r w:rsidR="00D114E3">
        <w:t>ants</w:t>
      </w:r>
      <w:r w:rsidR="004230B8">
        <w:t xml:space="preserve"> </w:t>
      </w:r>
      <w:r w:rsidR="00D114E3">
        <w:t>who</w:t>
      </w:r>
      <w:r w:rsidR="004230B8">
        <w:t xml:space="preserve"> provide detailed responses to each question </w:t>
      </w:r>
      <w:r w:rsidR="00374CA7">
        <w:t>may better demonstrate how their project meets the selection criteria</w:t>
      </w:r>
      <w:r w:rsidR="005A6ADA">
        <w:t xml:space="preserve"> and may score higher as a result</w:t>
      </w:r>
      <w:r w:rsidR="00273B4B">
        <w:t>.</w:t>
      </w:r>
      <w:r w:rsidR="005A6ADA">
        <w:t xml:space="preserve"> </w:t>
      </w:r>
    </w:p>
    <w:p w14:paraId="0571EFE7" w14:textId="2110F158" w:rsidR="00EF5515" w:rsidRPr="00EF5515" w:rsidRDefault="00EF5515" w:rsidP="00854655">
      <w:pPr>
        <w:pStyle w:val="Questions"/>
        <w:jc w:val="left"/>
        <w:rPr>
          <w:b w:val="0"/>
        </w:rPr>
      </w:pPr>
      <w:r w:rsidRPr="00EF5515">
        <w:t xml:space="preserve">Do we have to </w:t>
      </w:r>
      <w:r w:rsidR="00351B14">
        <w:t>confirm</w:t>
      </w:r>
      <w:r>
        <w:t xml:space="preserve"> </w:t>
      </w:r>
      <w:r w:rsidR="00F07F05">
        <w:t>collaborating</w:t>
      </w:r>
      <w:r w:rsidRPr="00EF5515">
        <w:t xml:space="preserve"> partners as part of the </w:t>
      </w:r>
      <w:r w:rsidR="00B172F2">
        <w:t>application</w:t>
      </w:r>
      <w:r w:rsidRPr="00EF5515">
        <w:t>?</w:t>
      </w:r>
    </w:p>
    <w:p w14:paraId="7F85A207" w14:textId="77777777" w:rsidR="00A37E44" w:rsidRDefault="00EF5515" w:rsidP="00DC2F50">
      <w:pPr>
        <w:pStyle w:val="Answers"/>
      </w:pPr>
      <w:r>
        <w:t xml:space="preserve">The program supports collaborative approaches, with the total requested project allocation split between different organisations. </w:t>
      </w:r>
      <w:r w:rsidR="003D0436">
        <w:t xml:space="preserve">All applications must include at least two </w:t>
      </w:r>
      <w:r w:rsidR="004825CB">
        <w:t>collaborating partners (including the lead applicant), as well as the responsibilities of each partner organisation and the amount of funding each will receive.</w:t>
      </w:r>
      <w:r w:rsidR="007952C2">
        <w:t xml:space="preserve"> </w:t>
      </w:r>
    </w:p>
    <w:p w14:paraId="74CBEE61" w14:textId="445CE629" w:rsidR="004825CB" w:rsidRDefault="007952C2" w:rsidP="00DC2F50">
      <w:pPr>
        <w:pStyle w:val="Answers"/>
      </w:pPr>
      <w:r>
        <w:t xml:space="preserve">At least one collaborating partner </w:t>
      </w:r>
      <w:r w:rsidRPr="00E90EDF">
        <w:rPr>
          <w:b/>
          <w:bCs/>
        </w:rPr>
        <w:t>must</w:t>
      </w:r>
      <w:r>
        <w:t xml:space="preserve"> be a recognised SRV organisation (</w:t>
      </w:r>
      <w:r w:rsidR="002B6033">
        <w:t>s</w:t>
      </w:r>
      <w:r w:rsidR="00B93B47" w:rsidRPr="001D60C9">
        <w:t xml:space="preserve">tate </w:t>
      </w:r>
      <w:r w:rsidR="002B6033">
        <w:t>s</w:t>
      </w:r>
      <w:r w:rsidR="00B93B47" w:rsidRPr="001D60C9">
        <w:t xml:space="preserve">porting </w:t>
      </w:r>
      <w:r w:rsidR="002B6033">
        <w:t>a</w:t>
      </w:r>
      <w:r w:rsidR="00B93B47" w:rsidRPr="001D60C9">
        <w:t>ssociations</w:t>
      </w:r>
      <w:r w:rsidR="00B93B47">
        <w:t xml:space="preserve">, </w:t>
      </w:r>
      <w:r w:rsidR="002B6033">
        <w:t>s</w:t>
      </w:r>
      <w:r w:rsidR="00B93B47" w:rsidRPr="001D60C9">
        <w:t xml:space="preserve">tate </w:t>
      </w:r>
      <w:r w:rsidR="002B6033">
        <w:t>s</w:t>
      </w:r>
      <w:r w:rsidR="00B93B47" w:rsidRPr="001D60C9">
        <w:t xml:space="preserve">port and </w:t>
      </w:r>
      <w:r w:rsidR="002B6033">
        <w:t>a</w:t>
      </w:r>
      <w:r w:rsidR="00B93B47" w:rsidRPr="001D60C9">
        <w:t xml:space="preserve">ctive </w:t>
      </w:r>
      <w:r w:rsidR="002B6033">
        <w:t>r</w:t>
      </w:r>
      <w:r w:rsidR="00B93B47" w:rsidRPr="001D60C9">
        <w:t xml:space="preserve">ecreation </w:t>
      </w:r>
      <w:r w:rsidR="002B6033">
        <w:t>b</w:t>
      </w:r>
      <w:r w:rsidR="00B93B47" w:rsidRPr="001D60C9">
        <w:t>odies, including peak organisations</w:t>
      </w:r>
      <w:r w:rsidR="00B93B47">
        <w:t xml:space="preserve">, and </w:t>
      </w:r>
      <w:r w:rsidR="00B93B47" w:rsidRPr="001D60C9">
        <w:t xml:space="preserve">Victorian </w:t>
      </w:r>
      <w:r w:rsidR="002B6033">
        <w:t>r</w:t>
      </w:r>
      <w:r w:rsidR="00B93B47" w:rsidRPr="001D60C9">
        <w:t xml:space="preserve">egional </w:t>
      </w:r>
      <w:r w:rsidR="002B6033">
        <w:t>a</w:t>
      </w:r>
      <w:r w:rsidR="00B93B47" w:rsidRPr="001D60C9">
        <w:t xml:space="preserve">cademies of </w:t>
      </w:r>
      <w:r w:rsidR="002B6033">
        <w:t>s</w:t>
      </w:r>
      <w:r w:rsidR="00B93B47" w:rsidRPr="001D60C9">
        <w:t>port</w:t>
      </w:r>
      <w:r w:rsidR="00B93B47">
        <w:t>)</w:t>
      </w:r>
      <w:r w:rsidR="00E15E48">
        <w:t xml:space="preserve"> </w:t>
      </w:r>
      <w:r w:rsidR="00DE38AF">
        <w:t xml:space="preserve">For the full list see </w:t>
      </w:r>
      <w:hyperlink r:id="rId23" w:history="1">
        <w:r w:rsidR="00DE38AF" w:rsidRPr="004E0174">
          <w:rPr>
            <w:rStyle w:val="Hyperlink"/>
          </w:rPr>
          <w:t>https://sport.vic.gov.au/our-work/industry-development/Sport-and-Recreation-Victoria-Recognised-Organisations.</w:t>
        </w:r>
      </w:hyperlink>
    </w:p>
    <w:p w14:paraId="6ACD90FD" w14:textId="7D4C9A5E" w:rsidR="008E1135" w:rsidRPr="00531B6F" w:rsidRDefault="00EF5515" w:rsidP="00DC2F50">
      <w:pPr>
        <w:pStyle w:val="Answers"/>
      </w:pPr>
      <w:r>
        <w:t xml:space="preserve">In identifying your </w:t>
      </w:r>
      <w:r w:rsidR="00F07F05">
        <w:t xml:space="preserve">collaborating </w:t>
      </w:r>
      <w:r>
        <w:t>partners, you may</w:t>
      </w:r>
      <w:r w:rsidR="000E6DA3">
        <w:t xml:space="preserve"> also</w:t>
      </w:r>
      <w:r>
        <w:t xml:space="preserve"> wish to include</w:t>
      </w:r>
      <w:r w:rsidR="000E6DA3">
        <w:t xml:space="preserve"> other collaborating</w:t>
      </w:r>
      <w:r>
        <w:t xml:space="preserve"> partners </w:t>
      </w:r>
      <w:r w:rsidR="000E6DA3">
        <w:t xml:space="preserve">who </w:t>
      </w:r>
      <w:r>
        <w:t xml:space="preserve">want to be involved </w:t>
      </w:r>
      <w:r w:rsidR="00B172F2">
        <w:t xml:space="preserve">without funding </w:t>
      </w:r>
      <w:r w:rsidR="000E6DA3">
        <w:t xml:space="preserve">and </w:t>
      </w:r>
      <w:r>
        <w:t xml:space="preserve">will benefit from the project. </w:t>
      </w:r>
    </w:p>
    <w:p w14:paraId="3E8F4B80" w14:textId="1A503D27" w:rsidR="00257814" w:rsidRPr="00574FA8" w:rsidRDefault="00257814" w:rsidP="00DC2F50">
      <w:pPr>
        <w:pStyle w:val="Answers"/>
      </w:pPr>
    </w:p>
    <w:p w14:paraId="2B83CDE9" w14:textId="2F8A05D1" w:rsidR="00281510" w:rsidRPr="00975696" w:rsidRDefault="00257814" w:rsidP="00854655">
      <w:pPr>
        <w:pStyle w:val="Questions"/>
        <w:ind w:left="709"/>
        <w:jc w:val="left"/>
        <w:rPr>
          <w:b w:val="0"/>
          <w:i/>
          <w:iCs/>
        </w:rPr>
      </w:pPr>
      <w:r w:rsidRPr="00281510">
        <w:t xml:space="preserve">Regarding </w:t>
      </w:r>
      <w:r w:rsidR="00281510" w:rsidRPr="00281510">
        <w:t xml:space="preserve">eligibility, what does it mean by </w:t>
      </w:r>
      <w:r w:rsidR="00D62DCA">
        <w:t>a</w:t>
      </w:r>
      <w:r w:rsidR="00281510" w:rsidRPr="00975696">
        <w:t xml:space="preserve"> community organisation working with people with disability?</w:t>
      </w:r>
    </w:p>
    <w:p w14:paraId="3390C3E7" w14:textId="1A9B5189" w:rsidR="004C74B1" w:rsidRPr="00574FA8" w:rsidRDefault="00DE4DB5" w:rsidP="00DC2F50">
      <w:pPr>
        <w:pStyle w:val="Answers"/>
      </w:pPr>
      <w:r>
        <w:t>This can include state</w:t>
      </w:r>
      <w:r w:rsidR="00B172F2">
        <w:t>-</w:t>
      </w:r>
      <w:r>
        <w:t xml:space="preserve">wide peak </w:t>
      </w:r>
      <w:r w:rsidR="00D73E08">
        <w:t xml:space="preserve">disability </w:t>
      </w:r>
      <w:r>
        <w:t xml:space="preserve">organisations, local community </w:t>
      </w:r>
      <w:r w:rsidR="00D73E08">
        <w:t xml:space="preserve">disability </w:t>
      </w:r>
      <w:r w:rsidR="00707DAF">
        <w:t>organisations,</w:t>
      </w:r>
      <w:r w:rsidR="00D73E08">
        <w:t xml:space="preserve"> </w:t>
      </w:r>
      <w:r w:rsidR="00707DAF">
        <w:t>and</w:t>
      </w:r>
      <w:r w:rsidR="00D73E08">
        <w:t xml:space="preserve"> other </w:t>
      </w:r>
      <w:r w:rsidR="00975696">
        <w:t>organisations</w:t>
      </w:r>
      <w:r w:rsidR="00D73E08">
        <w:t xml:space="preserve"> with a commitment to supporting people with disability. </w:t>
      </w:r>
    </w:p>
    <w:p w14:paraId="29065522" w14:textId="6A2837A3" w:rsidR="00327394" w:rsidRDefault="00EA379B" w:rsidP="00DC2F50">
      <w:pPr>
        <w:pStyle w:val="Answers"/>
      </w:pPr>
      <w:r>
        <w:t>Eligibility</w:t>
      </w:r>
      <w:r w:rsidR="004C74B1">
        <w:t xml:space="preserve"> does not </w:t>
      </w:r>
      <w:r>
        <w:t>guarantee</w:t>
      </w:r>
      <w:r w:rsidR="004C74B1">
        <w:t xml:space="preserve"> funding. A competitive assessment </w:t>
      </w:r>
      <w:r w:rsidR="00F84EAD">
        <w:t>process</w:t>
      </w:r>
      <w:r w:rsidR="004C74B1">
        <w:t xml:space="preserve"> will be undertaken </w:t>
      </w:r>
      <w:r>
        <w:t xml:space="preserve">in the </w:t>
      </w:r>
      <w:r w:rsidR="00F84EAD">
        <w:t>likely</w:t>
      </w:r>
      <w:r>
        <w:t xml:space="preserve"> event </w:t>
      </w:r>
      <w:r w:rsidR="00F84EAD">
        <w:t xml:space="preserve">that </w:t>
      </w:r>
      <w:r>
        <w:t>the program is over subscribed.</w:t>
      </w:r>
    </w:p>
    <w:p w14:paraId="53287C85" w14:textId="1DA1B6F2" w:rsidR="005D5420" w:rsidRDefault="005D5420" w:rsidP="00854655">
      <w:pPr>
        <w:pStyle w:val="Questions"/>
        <w:jc w:val="left"/>
        <w:rPr>
          <w:b w:val="0"/>
        </w:rPr>
      </w:pPr>
      <w:r w:rsidRPr="00D8445E">
        <w:t>Will funding recipients be required to match fund</w:t>
      </w:r>
      <w:r w:rsidR="00C21888">
        <w:t>ing</w:t>
      </w:r>
      <w:r w:rsidRPr="00D8445E">
        <w:t>?</w:t>
      </w:r>
      <w:bookmarkEnd w:id="1"/>
    </w:p>
    <w:p w14:paraId="2DE4D9AA" w14:textId="496A69B7" w:rsidR="00B172F2" w:rsidRPr="00574FA8" w:rsidRDefault="003A073F" w:rsidP="00DC2F50">
      <w:pPr>
        <w:pStyle w:val="Answers"/>
      </w:pPr>
      <w:r w:rsidRPr="003A073F">
        <w:t>No, match</w:t>
      </w:r>
      <w:r w:rsidR="00EA379B">
        <w:t>ed</w:t>
      </w:r>
      <w:r w:rsidRPr="003A073F">
        <w:t xml:space="preserve"> funding is not required. However, co-contributions </w:t>
      </w:r>
      <w:r w:rsidR="00C36E68">
        <w:t xml:space="preserve">and </w:t>
      </w:r>
      <w:r w:rsidR="00C36E68" w:rsidRPr="007F5F7C">
        <w:t xml:space="preserve">in-kind </w:t>
      </w:r>
      <w:r w:rsidR="00C36E68">
        <w:t xml:space="preserve">support </w:t>
      </w:r>
      <w:r w:rsidRPr="003A073F">
        <w:t xml:space="preserve">will be considered during the assessment process.  </w:t>
      </w:r>
    </w:p>
    <w:p w14:paraId="754DB76D" w14:textId="365F74C6" w:rsidR="00B172F2" w:rsidRDefault="00B172F2" w:rsidP="00854655">
      <w:pPr>
        <w:pStyle w:val="Questions"/>
        <w:jc w:val="left"/>
        <w:rPr>
          <w:b w:val="0"/>
          <w:bCs/>
        </w:rPr>
      </w:pPr>
      <w:r w:rsidRPr="00D8445E">
        <w:t xml:space="preserve">Will </w:t>
      </w:r>
      <w:r w:rsidR="00E077F6">
        <w:t>the AAA Program</w:t>
      </w:r>
      <w:r w:rsidRPr="00D8445E">
        <w:t xml:space="preserve"> fund staffing resources?</w:t>
      </w:r>
    </w:p>
    <w:p w14:paraId="6124A453" w14:textId="7C3EDB46" w:rsidR="00AB65FF" w:rsidRDefault="004121D0" w:rsidP="00DC2F50">
      <w:pPr>
        <w:pStyle w:val="Answers"/>
      </w:pPr>
      <w:r>
        <w:t xml:space="preserve">Yes. The </w:t>
      </w:r>
      <w:r w:rsidR="00E077F6">
        <w:t xml:space="preserve">AAA </w:t>
      </w:r>
      <w:r>
        <w:t>Program</w:t>
      </w:r>
      <w:r w:rsidR="00B172F2" w:rsidRPr="0023347A">
        <w:t xml:space="preserve"> will fund projects that </w:t>
      </w:r>
      <w:bookmarkStart w:id="3" w:name="_Hlk68787719"/>
      <w:r w:rsidR="00B172F2" w:rsidRPr="0023347A">
        <w:t>meet the criteria specified in the guidelines and deliver outcomes aligned with Victorian Government priorities</w:t>
      </w:r>
      <w:bookmarkEnd w:id="3"/>
      <w:r w:rsidR="00B172F2" w:rsidRPr="0023347A">
        <w:t>. Projects should demonstrate how they will meet the criteria with the activities being established. Staffing resources can be built into the overall design if it will help the organisation</w:t>
      </w:r>
      <w:r w:rsidR="00B172F2">
        <w:t>s</w:t>
      </w:r>
      <w:r w:rsidR="00B172F2" w:rsidRPr="0023347A">
        <w:t xml:space="preserve"> to meet the project outcomes. </w:t>
      </w:r>
    </w:p>
    <w:p w14:paraId="19B1881C" w14:textId="4B1A2716" w:rsidR="003A310C" w:rsidRPr="00C36E68" w:rsidRDefault="00B172F2" w:rsidP="00DC2F50">
      <w:pPr>
        <w:pStyle w:val="Answers"/>
      </w:pPr>
      <w:r w:rsidRPr="0023347A">
        <w:t>The sustainability of the project should</w:t>
      </w:r>
      <w:r w:rsidRPr="003A310C">
        <w:t xml:space="preserve"> </w:t>
      </w:r>
      <w:r w:rsidRPr="0023347A">
        <w:t>also be considered when funding is supporting the employment of staff.</w:t>
      </w:r>
      <w:r>
        <w:t xml:space="preserve"> </w:t>
      </w:r>
      <w:r w:rsidR="00844816">
        <w:t>A question to consider when designing your project is: w</w:t>
      </w:r>
      <w:r>
        <w:t xml:space="preserve">hat can funded staff establish that can be maintained beyond the </w:t>
      </w:r>
      <w:r w:rsidR="00844816">
        <w:t xml:space="preserve">end point </w:t>
      </w:r>
      <w:r>
        <w:t>of the project?</w:t>
      </w:r>
    </w:p>
    <w:p w14:paraId="12CD2524" w14:textId="567438B7" w:rsidR="00230C29" w:rsidRPr="00230C29" w:rsidRDefault="003A310C" w:rsidP="00854655">
      <w:pPr>
        <w:pStyle w:val="Questions"/>
        <w:jc w:val="left"/>
        <w:rPr>
          <w:rFonts w:eastAsia="Times"/>
        </w:rPr>
      </w:pPr>
      <w:r w:rsidRPr="00061464">
        <w:t xml:space="preserve">A </w:t>
      </w:r>
      <w:r w:rsidR="00230C29">
        <w:t xml:space="preserve">recent projected submitted through </w:t>
      </w:r>
      <w:r w:rsidR="00C36E68">
        <w:t>T</w:t>
      </w:r>
      <w:r w:rsidR="00230C29">
        <w:t>ogether More Active</w:t>
      </w:r>
      <w:r w:rsidR="00C36E68">
        <w:t xml:space="preserve"> </w:t>
      </w:r>
      <w:r w:rsidR="003D4AA7">
        <w:t xml:space="preserve">(TMA) </w:t>
      </w:r>
      <w:r w:rsidR="00C36E68">
        <w:t xml:space="preserve">wasn’t </w:t>
      </w:r>
      <w:r w:rsidRPr="00061464">
        <w:t>funded</w:t>
      </w:r>
      <w:r w:rsidR="00C670C4">
        <w:t>.</w:t>
      </w:r>
      <w:r w:rsidRPr="00061464">
        <w:t xml:space="preserve"> </w:t>
      </w:r>
      <w:r w:rsidR="00C670C4">
        <w:t>C</w:t>
      </w:r>
      <w:r w:rsidRPr="00061464">
        <w:t xml:space="preserve">an I submit the same Expression of Interest again? </w:t>
      </w:r>
    </w:p>
    <w:p w14:paraId="1CEB2ACD" w14:textId="3AF68444" w:rsidR="00230C29" w:rsidRPr="00574FA8" w:rsidRDefault="00230C29" w:rsidP="00DC2F50">
      <w:pPr>
        <w:pStyle w:val="Answers"/>
      </w:pPr>
      <w:r>
        <w:t xml:space="preserve">If a previous project idea </w:t>
      </w:r>
      <w:r w:rsidRPr="0023347A">
        <w:t>meet</w:t>
      </w:r>
      <w:r>
        <w:t>s</w:t>
      </w:r>
      <w:r w:rsidRPr="0023347A">
        <w:t xml:space="preserve"> the criteria specified in the guidelines and deliver</w:t>
      </w:r>
      <w:r>
        <w:t>y</w:t>
      </w:r>
      <w:r w:rsidRPr="0023347A">
        <w:t xml:space="preserve"> outcomes aligned with </w:t>
      </w:r>
      <w:r w:rsidR="004D6F4B">
        <w:t>AAA Program</w:t>
      </w:r>
      <w:r w:rsidRPr="0023347A">
        <w:t xml:space="preserve"> priorities</w:t>
      </w:r>
      <w:r>
        <w:t xml:space="preserve">, you can apply again. </w:t>
      </w:r>
      <w:r w:rsidRPr="00230C29">
        <w:rPr>
          <w:rFonts w:eastAsia="MS Gothic"/>
        </w:rPr>
        <w:t xml:space="preserve"> S</w:t>
      </w:r>
      <w:r w:rsidR="00546316" w:rsidRPr="00230C29">
        <w:t>peak to your SRV Relationship Manager</w:t>
      </w:r>
      <w:r w:rsidR="00546316">
        <w:t xml:space="preserve"> </w:t>
      </w:r>
      <w:r w:rsidR="00E077F6">
        <w:t>(if applicable)</w:t>
      </w:r>
      <w:r w:rsidR="00546316" w:rsidRPr="00230C29">
        <w:t xml:space="preserve"> </w:t>
      </w:r>
      <w:r>
        <w:t xml:space="preserve">or a member of the Diversity and Inclusion team </w:t>
      </w:r>
      <w:r w:rsidR="00546316" w:rsidRPr="00230C29">
        <w:t xml:space="preserve">to seek feedback as to why the EOI was not successful </w:t>
      </w:r>
      <w:r>
        <w:t xml:space="preserve">through TMA. </w:t>
      </w:r>
      <w:r w:rsidR="00D871EF" w:rsidRPr="00D871EF">
        <w:t xml:space="preserve">The Diversity and Inclusion team can be contacted </w:t>
      </w:r>
      <w:r w:rsidR="00CB136E">
        <w:t>by</w:t>
      </w:r>
      <w:r w:rsidR="005E38F6">
        <w:t xml:space="preserve"> email</w:t>
      </w:r>
      <w:r w:rsidR="00CB136E">
        <w:t>ing</w:t>
      </w:r>
      <w:r w:rsidR="005E38F6">
        <w:t xml:space="preserve"> </w:t>
      </w:r>
      <w:hyperlink r:id="rId24" w:history="1">
        <w:r w:rsidR="00D871EF" w:rsidRPr="000E63AC">
          <w:rPr>
            <w:color w:val="365F91" w:themeColor="accent1" w:themeShade="BF"/>
            <w:u w:val="single"/>
          </w:rPr>
          <w:t>sportprograms@sport.vic.gov.au</w:t>
        </w:r>
      </w:hyperlink>
    </w:p>
    <w:p w14:paraId="4DD4B914" w14:textId="0C2DB0ED" w:rsidR="00327394" w:rsidRDefault="00230C29" w:rsidP="00DC2F50">
      <w:pPr>
        <w:pStyle w:val="Answers"/>
      </w:pPr>
      <w:r>
        <w:t xml:space="preserve">You will also need to ensure you have addressed </w:t>
      </w:r>
      <w:r w:rsidR="00D229AC">
        <w:t>the</w:t>
      </w:r>
      <w:r>
        <w:t xml:space="preserve"> </w:t>
      </w:r>
      <w:r w:rsidRPr="00D33C44">
        <w:rPr>
          <w:b/>
        </w:rPr>
        <w:t>additional elements</w:t>
      </w:r>
      <w:r>
        <w:t xml:space="preserve"> </w:t>
      </w:r>
      <w:r w:rsidR="003D4AA7">
        <w:t>required for</w:t>
      </w:r>
      <w:r>
        <w:t xml:space="preserve"> the AAA </w:t>
      </w:r>
      <w:r w:rsidR="00D229AC">
        <w:t>P</w:t>
      </w:r>
      <w:r>
        <w:t xml:space="preserve">rogram, including a partnership approach and co-design </w:t>
      </w:r>
      <w:r w:rsidR="005D30EF">
        <w:t>(</w:t>
      </w:r>
      <w:r>
        <w:t>engaging people with lived experience</w:t>
      </w:r>
      <w:r w:rsidR="005D30EF">
        <w:t xml:space="preserve"> of disability)</w:t>
      </w:r>
      <w:r>
        <w:t xml:space="preserve">. Your EOI will need to be amended to address additional elements in the program criteria. </w:t>
      </w:r>
    </w:p>
    <w:p w14:paraId="39A9EE73" w14:textId="547106A5" w:rsidR="004B0E03" w:rsidRDefault="004B0E03" w:rsidP="00854655">
      <w:pPr>
        <w:pStyle w:val="Questions"/>
        <w:jc w:val="left"/>
        <w:rPr>
          <w:b w:val="0"/>
        </w:rPr>
      </w:pPr>
      <w:r w:rsidRPr="00B156AC">
        <w:t xml:space="preserve">Who can I speak </w:t>
      </w:r>
      <w:r w:rsidR="005D30EF">
        <w:t>with</w:t>
      </w:r>
      <w:r w:rsidR="003673C9">
        <w:t xml:space="preserve"> to </w:t>
      </w:r>
      <w:r w:rsidRPr="00B156AC">
        <w:t>discuss my project idea?</w:t>
      </w:r>
    </w:p>
    <w:p w14:paraId="0C01E1D9" w14:textId="498C7885" w:rsidR="000E63AC" w:rsidRPr="00574FA8" w:rsidRDefault="00FC06AB" w:rsidP="00DC2F50">
      <w:pPr>
        <w:pStyle w:val="Answers"/>
      </w:pPr>
      <w:r>
        <w:t xml:space="preserve">Email </w:t>
      </w:r>
      <w:hyperlink r:id="rId25" w:history="1">
        <w:r w:rsidR="00054BA7" w:rsidRPr="000E63AC">
          <w:rPr>
            <w:color w:val="365F91" w:themeColor="accent1" w:themeShade="BF"/>
            <w:u w:val="single"/>
          </w:rPr>
          <w:t>sportprograms@sport.vic.gov.au</w:t>
        </w:r>
      </w:hyperlink>
      <w:r w:rsidR="000E63AC">
        <w:t xml:space="preserve"> </w:t>
      </w:r>
      <w:r w:rsidR="00054BA7" w:rsidRPr="000E63AC">
        <w:t xml:space="preserve"> with</w:t>
      </w:r>
      <w:r>
        <w:t xml:space="preserve"> your</w:t>
      </w:r>
      <w:r w:rsidR="00054BA7" w:rsidRPr="000E63AC">
        <w:t xml:space="preserve"> contact details</w:t>
      </w:r>
      <w:r>
        <w:t xml:space="preserve"> </w:t>
      </w:r>
      <w:r w:rsidR="00054BA7" w:rsidRPr="000E63AC">
        <w:t xml:space="preserve">(email and telephone number) </w:t>
      </w:r>
      <w:r w:rsidR="008F36DE">
        <w:t>and the Diversity and Inclusion team will get in contact with you</w:t>
      </w:r>
      <w:r w:rsidR="000E63AC" w:rsidRPr="000E63AC">
        <w:t>.</w:t>
      </w:r>
    </w:p>
    <w:p w14:paraId="6944972E" w14:textId="785A5C94" w:rsidR="00237CF5" w:rsidRPr="00574FA8" w:rsidRDefault="000E63AC" w:rsidP="00DC2F50">
      <w:pPr>
        <w:pStyle w:val="Answers"/>
      </w:pPr>
      <w:r w:rsidRPr="000E63AC">
        <w:t xml:space="preserve">Arrangements can be made for applicants requiring further communication support </w:t>
      </w:r>
      <w:r w:rsidR="001A1042">
        <w:t>(</w:t>
      </w:r>
      <w:r w:rsidR="007E1D4D">
        <w:t>e</w:t>
      </w:r>
      <w:r w:rsidR="001A1042">
        <w:t>.</w:t>
      </w:r>
      <w:r w:rsidRPr="000E63AC">
        <w:t>g</w:t>
      </w:r>
      <w:r w:rsidR="001A1042">
        <w:t>.</w:t>
      </w:r>
      <w:r w:rsidRPr="000E63AC">
        <w:t xml:space="preserve"> </w:t>
      </w:r>
      <w:r w:rsidR="00854686">
        <w:t>c</w:t>
      </w:r>
      <w:r w:rsidR="00813F27">
        <w:t xml:space="preserve">losed captioning </w:t>
      </w:r>
      <w:r w:rsidR="00D84883">
        <w:t>via</w:t>
      </w:r>
      <w:r w:rsidR="00813F27">
        <w:t xml:space="preserve"> </w:t>
      </w:r>
      <w:r w:rsidR="00307E90">
        <w:t>Microsoft Team</w:t>
      </w:r>
      <w:r w:rsidR="00C14E2B">
        <w:t>s</w:t>
      </w:r>
      <w:r w:rsidR="00307E90">
        <w:t xml:space="preserve"> meetings</w:t>
      </w:r>
      <w:r w:rsidR="00C14E2B">
        <w:t>;</w:t>
      </w:r>
      <w:r w:rsidR="00307E90">
        <w:t xml:space="preserve"> </w:t>
      </w:r>
      <w:proofErr w:type="spellStart"/>
      <w:r w:rsidRPr="000E63AC">
        <w:t>Auslan</w:t>
      </w:r>
      <w:proofErr w:type="spellEnd"/>
      <w:r w:rsidRPr="000E63AC">
        <w:t xml:space="preserve"> interpret</w:t>
      </w:r>
      <w:r w:rsidR="00854686">
        <w:t>ers</w:t>
      </w:r>
      <w:r w:rsidR="00C14E2B">
        <w:t>).</w:t>
      </w:r>
      <w:r w:rsidR="00307E90">
        <w:t xml:space="preserve"> </w:t>
      </w:r>
      <w:r w:rsidR="00C14E2B">
        <w:t>If accessibility measures are required</w:t>
      </w:r>
      <w:r w:rsidR="00854686">
        <w:t xml:space="preserve">, please provide </w:t>
      </w:r>
      <w:r w:rsidR="00C14E2B">
        <w:t xml:space="preserve">details of these </w:t>
      </w:r>
      <w:r w:rsidR="00980967">
        <w:t>by</w:t>
      </w:r>
      <w:r w:rsidR="00854686">
        <w:t xml:space="preserve"> email. </w:t>
      </w:r>
    </w:p>
    <w:p w14:paraId="374CF3BE" w14:textId="3356160B" w:rsidR="00237CF5" w:rsidRDefault="00237CF5" w:rsidP="00854655">
      <w:pPr>
        <w:pStyle w:val="Questions"/>
        <w:jc w:val="left"/>
        <w:rPr>
          <w:b w:val="0"/>
          <w:bCs/>
          <w:iCs/>
        </w:rPr>
      </w:pPr>
      <w:bookmarkStart w:id="4" w:name="_Hlk71813216"/>
      <w:r>
        <w:lastRenderedPageBreak/>
        <w:t>C</w:t>
      </w:r>
      <w:r w:rsidRPr="00061464">
        <w:t xml:space="preserve">an I </w:t>
      </w:r>
      <w:r>
        <w:t xml:space="preserve">apply for infrastructure as part of my </w:t>
      </w:r>
      <w:r w:rsidR="00EF5515">
        <w:t>AAA</w:t>
      </w:r>
      <w:r>
        <w:t xml:space="preserve"> </w:t>
      </w:r>
      <w:r w:rsidR="004D6F4B">
        <w:t xml:space="preserve">Program </w:t>
      </w:r>
      <w:r>
        <w:t>project</w:t>
      </w:r>
      <w:r w:rsidR="004D6F4B">
        <w:t xml:space="preserve"> application</w:t>
      </w:r>
      <w:r w:rsidRPr="00061464">
        <w:t>?</w:t>
      </w:r>
    </w:p>
    <w:p w14:paraId="1129E1C4" w14:textId="52A84396" w:rsidR="00FC4FB2" w:rsidRPr="00574FA8" w:rsidRDefault="00237CF5" w:rsidP="00DC2F50">
      <w:pPr>
        <w:pStyle w:val="Answers"/>
      </w:pPr>
      <w:r>
        <w:t xml:space="preserve">No, </w:t>
      </w:r>
      <w:r w:rsidR="004D6F4B">
        <w:t xml:space="preserve">the </w:t>
      </w:r>
      <w:r w:rsidR="00861327">
        <w:t>AAA</w:t>
      </w:r>
      <w:r>
        <w:t xml:space="preserve"> </w:t>
      </w:r>
      <w:r w:rsidR="004D6F4B">
        <w:t>Program</w:t>
      </w:r>
      <w:r>
        <w:t xml:space="preserve"> will not fund infrastructure projects as</w:t>
      </w:r>
      <w:r w:rsidR="00B04073">
        <w:t xml:space="preserve"> they</w:t>
      </w:r>
      <w:r>
        <w:t xml:space="preserve"> will not meet the funding criteria. Infrastructure projects are more suited to other funding programs available</w:t>
      </w:r>
      <w:r w:rsidR="00230C29">
        <w:t xml:space="preserve">. For all sport and recreation grants available refer to: </w:t>
      </w:r>
      <w:hyperlink r:id="rId26" w:history="1">
        <w:r w:rsidR="00980967" w:rsidRPr="00980967">
          <w:rPr>
            <w:rStyle w:val="Hyperlink"/>
          </w:rPr>
          <w:t>https://sport.vic.gov.au/grants-and-funding</w:t>
        </w:r>
      </w:hyperlink>
      <w:r w:rsidR="00480768">
        <w:t>.</w:t>
      </w:r>
    </w:p>
    <w:p w14:paraId="5E20846C" w14:textId="2C814DC9" w:rsidR="00861327" w:rsidRPr="00574FA8" w:rsidRDefault="00FC4FB2" w:rsidP="00854655">
      <w:pPr>
        <w:pStyle w:val="Questions"/>
        <w:jc w:val="left"/>
      </w:pPr>
      <w:r w:rsidRPr="005F1534">
        <w:t xml:space="preserve">Can I apply for </w:t>
      </w:r>
      <w:r w:rsidR="00861327" w:rsidRPr="005F1534">
        <w:t xml:space="preserve">sporting equipment as part of my AAA </w:t>
      </w:r>
      <w:r w:rsidR="004D6F4B">
        <w:t xml:space="preserve">Program </w:t>
      </w:r>
      <w:r w:rsidR="00861327" w:rsidRPr="005F1534">
        <w:t>project</w:t>
      </w:r>
      <w:r w:rsidR="00C17F40">
        <w:t xml:space="preserve"> application</w:t>
      </w:r>
      <w:r w:rsidR="00861327" w:rsidRPr="005F1534">
        <w:t xml:space="preserve">? </w:t>
      </w:r>
    </w:p>
    <w:p w14:paraId="340F4480" w14:textId="1B4AD8B2" w:rsidR="00296E96" w:rsidRPr="00A71A2E" w:rsidRDefault="00554CB0" w:rsidP="00DC2F50">
      <w:pPr>
        <w:pStyle w:val="Answers"/>
        <w:rPr>
          <w:color w:val="000003"/>
        </w:rPr>
      </w:pPr>
      <w:r w:rsidRPr="00CD2963">
        <w:t>Yes</w:t>
      </w:r>
      <w:r w:rsidR="008701BF" w:rsidRPr="00CD2963">
        <w:t xml:space="preserve">, </w:t>
      </w:r>
      <w:r w:rsidR="009860BB">
        <w:t xml:space="preserve">the Guidelines allow for </w:t>
      </w:r>
      <w:r w:rsidR="00480768">
        <w:t xml:space="preserve">accessibility-specific </w:t>
      </w:r>
      <w:r w:rsidR="008701BF" w:rsidRPr="00CD2963">
        <w:t xml:space="preserve">sporting </w:t>
      </w:r>
      <w:r w:rsidR="009860BB">
        <w:t xml:space="preserve">or active recreation </w:t>
      </w:r>
      <w:r w:rsidR="008701BF" w:rsidRPr="00CD2963">
        <w:t xml:space="preserve">equipment </w:t>
      </w:r>
      <w:r w:rsidR="009860BB">
        <w:t>to</w:t>
      </w:r>
      <w:r w:rsidR="008701BF" w:rsidRPr="00CD2963">
        <w:t xml:space="preserve"> be purchased</w:t>
      </w:r>
      <w:r w:rsidRPr="00CD2963">
        <w:t xml:space="preserve"> or modified</w:t>
      </w:r>
      <w:r w:rsidR="008701BF" w:rsidRPr="00CD2963">
        <w:t xml:space="preserve"> for use by people with disabilit</w:t>
      </w:r>
      <w:r w:rsidR="00296E96" w:rsidRPr="00CD2963">
        <w:t>y</w:t>
      </w:r>
      <w:r w:rsidR="009860BB">
        <w:t>.</w:t>
      </w:r>
      <w:r w:rsidR="00296E96" w:rsidRPr="00CD2963">
        <w:t xml:space="preserve"> </w:t>
      </w:r>
    </w:p>
    <w:p w14:paraId="648E2624" w14:textId="0F7011CB" w:rsidR="00237CF5" w:rsidRPr="008577D7" w:rsidRDefault="00296E96" w:rsidP="00DC2F50">
      <w:pPr>
        <w:pStyle w:val="Answers"/>
      </w:pPr>
      <w:r w:rsidRPr="00A71A2E">
        <w:rPr>
          <w:color w:val="000003"/>
        </w:rPr>
        <w:t xml:space="preserve">Note </w:t>
      </w:r>
      <w:r w:rsidR="00F1761A" w:rsidRPr="00A71A2E">
        <w:rPr>
          <w:color w:val="000003"/>
        </w:rPr>
        <w:t xml:space="preserve">the </w:t>
      </w:r>
      <w:r w:rsidR="009860BB">
        <w:rPr>
          <w:color w:val="000003"/>
        </w:rPr>
        <w:t>G</w:t>
      </w:r>
      <w:r w:rsidR="00F1761A" w:rsidRPr="00A71A2E">
        <w:rPr>
          <w:color w:val="000003"/>
        </w:rPr>
        <w:t xml:space="preserve">uidelines also outline ineligible expenses, </w:t>
      </w:r>
      <w:r w:rsidR="009860BB">
        <w:rPr>
          <w:color w:val="000003"/>
        </w:rPr>
        <w:t>including</w:t>
      </w:r>
      <w:r w:rsidR="00F1761A" w:rsidRPr="00A71A2E">
        <w:rPr>
          <w:color w:val="000003"/>
        </w:rPr>
        <w:t xml:space="preserve"> non-playing/participation equipment</w:t>
      </w:r>
      <w:r w:rsidR="00A71A2E" w:rsidRPr="00A71A2E">
        <w:rPr>
          <w:color w:val="000003"/>
        </w:rPr>
        <w:t xml:space="preserve">, </w:t>
      </w:r>
      <w:r w:rsidR="009860BB">
        <w:rPr>
          <w:color w:val="000003"/>
        </w:rPr>
        <w:t xml:space="preserve">and </w:t>
      </w:r>
      <w:r w:rsidR="00355226">
        <w:rPr>
          <w:color w:val="000003"/>
        </w:rPr>
        <w:t xml:space="preserve">repair or </w:t>
      </w:r>
      <w:r w:rsidR="004A6061">
        <w:rPr>
          <w:color w:val="000003"/>
        </w:rPr>
        <w:t>maintenance</w:t>
      </w:r>
      <w:r w:rsidR="00355226">
        <w:rPr>
          <w:color w:val="000003"/>
        </w:rPr>
        <w:t xml:space="preserve"> of equipment </w:t>
      </w:r>
      <w:r w:rsidR="009860BB">
        <w:rPr>
          <w:color w:val="000003"/>
        </w:rPr>
        <w:t>(</w:t>
      </w:r>
      <w:r w:rsidR="00A71A2E" w:rsidRPr="00A71A2E">
        <w:rPr>
          <w:color w:val="000003"/>
        </w:rPr>
        <w:t>refer to p</w:t>
      </w:r>
      <w:r w:rsidR="009860BB">
        <w:rPr>
          <w:color w:val="000003"/>
        </w:rPr>
        <w:t>age</w:t>
      </w:r>
      <w:r w:rsidR="00A71A2E" w:rsidRPr="00A71A2E">
        <w:rPr>
          <w:color w:val="000003"/>
        </w:rPr>
        <w:t xml:space="preserve"> 8 </w:t>
      </w:r>
      <w:r w:rsidR="003120BD">
        <w:rPr>
          <w:color w:val="000003"/>
        </w:rPr>
        <w:t xml:space="preserve">of </w:t>
      </w:r>
      <w:r w:rsidR="009860BB">
        <w:rPr>
          <w:color w:val="000003"/>
        </w:rPr>
        <w:t>the</w:t>
      </w:r>
      <w:r w:rsidR="003120BD">
        <w:rPr>
          <w:color w:val="000003"/>
        </w:rPr>
        <w:t xml:space="preserve"> Guidelines</w:t>
      </w:r>
      <w:r w:rsidR="00A71A2E" w:rsidRPr="00A71A2E">
        <w:rPr>
          <w:color w:val="000003"/>
        </w:rPr>
        <w:t xml:space="preserve"> for full details</w:t>
      </w:r>
      <w:r w:rsidR="009860BB">
        <w:rPr>
          <w:color w:val="000003"/>
        </w:rPr>
        <w:t>)</w:t>
      </w:r>
      <w:r w:rsidR="00A71A2E" w:rsidRPr="00A71A2E">
        <w:rPr>
          <w:color w:val="000003"/>
        </w:rPr>
        <w:t>.</w:t>
      </w:r>
    </w:p>
    <w:p w14:paraId="3C5A18C2" w14:textId="056E042D" w:rsidR="00237CF5" w:rsidRPr="00B06604" w:rsidRDefault="00EF5515" w:rsidP="00854655">
      <w:pPr>
        <w:pStyle w:val="Questions"/>
        <w:jc w:val="left"/>
        <w:rPr>
          <w:b w:val="0"/>
        </w:rPr>
      </w:pPr>
      <w:r>
        <w:t xml:space="preserve">Is there flexibility with </w:t>
      </w:r>
      <w:r>
        <w:rPr>
          <w:bCs/>
          <w:iCs/>
        </w:rPr>
        <w:t>the project delivery period</w:t>
      </w:r>
      <w:r w:rsidR="00237CF5" w:rsidRPr="00B06604">
        <w:rPr>
          <w:bCs/>
          <w:iCs/>
        </w:rPr>
        <w:t>?</w:t>
      </w:r>
    </w:p>
    <w:p w14:paraId="674E1446" w14:textId="38CD20AE" w:rsidR="003120BD" w:rsidRPr="00574FA8" w:rsidRDefault="00237CF5" w:rsidP="00DC2F50">
      <w:pPr>
        <w:pStyle w:val="Answers"/>
      </w:pPr>
      <w:r>
        <w:t xml:space="preserve">Yes, the </w:t>
      </w:r>
      <w:r w:rsidR="004643B6">
        <w:t>G</w:t>
      </w:r>
      <w:r>
        <w:t xml:space="preserve">uideline indicate that funding is available </w:t>
      </w:r>
      <w:r w:rsidR="00EF5515">
        <w:t>until June 2023</w:t>
      </w:r>
      <w:r>
        <w:t xml:space="preserve">. Organisations </w:t>
      </w:r>
      <w:r w:rsidR="004643B6">
        <w:t>that</w:t>
      </w:r>
      <w:r w:rsidR="00EF5515">
        <w:t xml:space="preserve"> wish for a shorter project period</w:t>
      </w:r>
      <w:r>
        <w:t xml:space="preserve"> should clearly articulate this in their EOI.</w:t>
      </w:r>
      <w:bookmarkEnd w:id="4"/>
    </w:p>
    <w:p w14:paraId="7A74FF23" w14:textId="6C15836D" w:rsidR="003120BD" w:rsidRDefault="003120BD" w:rsidP="00854655">
      <w:pPr>
        <w:pStyle w:val="Questions"/>
        <w:jc w:val="left"/>
        <w:rPr>
          <w:b w:val="0"/>
          <w:bCs/>
          <w:iCs/>
        </w:rPr>
      </w:pPr>
      <w:r w:rsidRPr="003120BD">
        <w:t xml:space="preserve">How much can I apply for? </w:t>
      </w:r>
    </w:p>
    <w:p w14:paraId="60F1C87B" w14:textId="216E7200" w:rsidR="008577D7" w:rsidRPr="008577D7" w:rsidRDefault="003120BD" w:rsidP="00DC2F50">
      <w:pPr>
        <w:pStyle w:val="Answers"/>
      </w:pPr>
      <w:r w:rsidRPr="00ED68F7">
        <w:t xml:space="preserve">Grants are available between $30,000 and $150,000 for projects up to June 2023. </w:t>
      </w:r>
      <w:r w:rsidR="0031256A">
        <w:t xml:space="preserve">The lead organisation will </w:t>
      </w:r>
      <w:r w:rsidR="006B2E40">
        <w:t xml:space="preserve">initially </w:t>
      </w:r>
      <w:r w:rsidR="0031256A">
        <w:t>receive the full funding amount but will</w:t>
      </w:r>
      <w:r w:rsidR="009A4BF0">
        <w:t xml:space="preserve"> be</w:t>
      </w:r>
      <w:r w:rsidR="0031256A">
        <w:t xml:space="preserve"> required to</w:t>
      </w:r>
      <w:r w:rsidR="009A4BF0">
        <w:t xml:space="preserve"> split </w:t>
      </w:r>
      <w:r w:rsidR="0031256A">
        <w:t xml:space="preserve">the amount </w:t>
      </w:r>
      <w:r w:rsidR="009A4BF0">
        <w:t xml:space="preserve">between collaborating organisations as </w:t>
      </w:r>
      <w:r w:rsidR="00090265">
        <w:t>set out by applicants</w:t>
      </w:r>
      <w:r w:rsidR="009A4BF0">
        <w:t xml:space="preserve"> in the application. </w:t>
      </w:r>
      <w:r w:rsidR="000B3F81" w:rsidRPr="00ED68F7">
        <w:t>Refer to p</w:t>
      </w:r>
      <w:r w:rsidR="00F85474">
        <w:t>age</w:t>
      </w:r>
      <w:r w:rsidR="000B3F81" w:rsidRPr="00ED68F7">
        <w:t xml:space="preserve"> 7 of the Guidelines for project </w:t>
      </w:r>
      <w:r w:rsidR="00ED68F7" w:rsidRPr="00ED68F7">
        <w:t>eligibility</w:t>
      </w:r>
      <w:r w:rsidR="000B3F81" w:rsidRPr="00ED68F7">
        <w:t xml:space="preserve"> and types of projects </w:t>
      </w:r>
      <w:r w:rsidR="00ED68F7" w:rsidRPr="00ED68F7">
        <w:t xml:space="preserve">that could be included. </w:t>
      </w:r>
    </w:p>
    <w:p w14:paraId="57B0F7C6" w14:textId="45C30E73" w:rsidR="00061464" w:rsidRDefault="008F75E9" w:rsidP="00854655">
      <w:pPr>
        <w:pStyle w:val="Questions"/>
        <w:jc w:val="left"/>
        <w:rPr>
          <w:b w:val="0"/>
          <w:bCs/>
          <w:iCs/>
        </w:rPr>
      </w:pPr>
      <w:r w:rsidRPr="00061464">
        <w:t xml:space="preserve">Where can I go for further information on the </w:t>
      </w:r>
      <w:r w:rsidR="00C17F40">
        <w:t>AAA Program</w:t>
      </w:r>
      <w:r w:rsidRPr="00061464">
        <w:t>?</w:t>
      </w:r>
    </w:p>
    <w:p w14:paraId="393E5AEA" w14:textId="56BAD334" w:rsidR="000478A5" w:rsidRPr="00574FA8" w:rsidRDefault="00C17F40" w:rsidP="00DC2F50">
      <w:pPr>
        <w:pStyle w:val="Answers"/>
      </w:pPr>
      <w:r>
        <w:t>A</w:t>
      </w:r>
      <w:r w:rsidR="008F75E9">
        <w:t xml:space="preserve">ll organisations planning to apply for </w:t>
      </w:r>
      <w:r w:rsidR="00FE4DA7">
        <w:t>AAA</w:t>
      </w:r>
      <w:r w:rsidR="008F75E9">
        <w:t xml:space="preserve"> </w:t>
      </w:r>
      <w:r>
        <w:t>Program</w:t>
      </w:r>
      <w:r w:rsidR="008F75E9">
        <w:t xml:space="preserve"> funding </w:t>
      </w:r>
      <w:r>
        <w:t xml:space="preserve">are advised to </w:t>
      </w:r>
      <w:r w:rsidR="008F75E9">
        <w:t xml:space="preserve">speak to </w:t>
      </w:r>
      <w:r w:rsidR="00EF5515">
        <w:t xml:space="preserve">the </w:t>
      </w:r>
      <w:r w:rsidR="00EF5515" w:rsidRPr="00CD2963">
        <w:t xml:space="preserve">Diversity and </w:t>
      </w:r>
      <w:r w:rsidR="00FE4DA7">
        <w:t>I</w:t>
      </w:r>
      <w:r w:rsidR="00EF5515" w:rsidRPr="00CD2963">
        <w:t>nclusion team</w:t>
      </w:r>
      <w:r w:rsidR="00FE4DA7">
        <w:t xml:space="preserve"> by</w:t>
      </w:r>
      <w:r w:rsidR="00BD1E42" w:rsidRPr="00CD2963">
        <w:t xml:space="preserve"> email</w:t>
      </w:r>
      <w:r w:rsidR="00FE4DA7">
        <w:t>ing</w:t>
      </w:r>
      <w:r w:rsidR="00BD1E42" w:rsidRPr="00CD2963">
        <w:t xml:space="preserve"> </w:t>
      </w:r>
      <w:hyperlink r:id="rId27" w:history="1">
        <w:r w:rsidR="00BD1E42" w:rsidRPr="000E63AC">
          <w:rPr>
            <w:color w:val="365F91" w:themeColor="accent1" w:themeShade="BF"/>
            <w:u w:val="single"/>
          </w:rPr>
          <w:t>sportprograms@sport.vic.gov.au</w:t>
        </w:r>
      </w:hyperlink>
      <w:r w:rsidR="00FE4DA7">
        <w:rPr>
          <w:color w:val="365F91" w:themeColor="accent1" w:themeShade="BF"/>
          <w:u w:val="single"/>
        </w:rPr>
        <w:t xml:space="preserve">. </w:t>
      </w:r>
      <w:r w:rsidR="00FE4DA7" w:rsidRPr="00D33C44">
        <w:t>Please ensure you have</w:t>
      </w:r>
      <w:r w:rsidR="008F75E9" w:rsidRPr="00EF5515">
        <w:rPr>
          <w:color w:val="FF0000"/>
        </w:rPr>
        <w:t xml:space="preserve"> </w:t>
      </w:r>
      <w:r w:rsidR="008F75E9">
        <w:t>refer</w:t>
      </w:r>
      <w:r w:rsidR="00FE4DA7">
        <w:t>red</w:t>
      </w:r>
      <w:r w:rsidR="008F75E9">
        <w:t xml:space="preserve"> to the guidelines</w:t>
      </w:r>
      <w:r w:rsidR="00650BC3">
        <w:t xml:space="preserve"> </w:t>
      </w:r>
      <w:r w:rsidR="008F75E9">
        <w:t>before applying.</w:t>
      </w:r>
      <w:bookmarkEnd w:id="2"/>
    </w:p>
    <w:p w14:paraId="4C6A6458" w14:textId="77777777" w:rsidR="00413D1A" w:rsidRPr="00061464" w:rsidRDefault="00413D1A" w:rsidP="00854655">
      <w:pPr>
        <w:pStyle w:val="Questions"/>
        <w:jc w:val="left"/>
        <w:rPr>
          <w:b w:val="0"/>
          <w:bCs/>
        </w:rPr>
      </w:pPr>
      <w:r w:rsidRPr="00061464">
        <w:t>How can I find out further information about Child Abuse Insurance and the Redress Scheme?</w:t>
      </w:r>
    </w:p>
    <w:p w14:paraId="7933D5C8" w14:textId="7D64357D" w:rsidR="00413D1A" w:rsidRPr="00050F23" w:rsidRDefault="00413D1A" w:rsidP="00DC2F50">
      <w:pPr>
        <w:pStyle w:val="Answers"/>
      </w:pPr>
      <w:r>
        <w:t xml:space="preserve">A </w:t>
      </w:r>
      <w:r w:rsidR="00FE4DA7">
        <w:t>f</w:t>
      </w:r>
      <w:r>
        <w:t xml:space="preserve">act </w:t>
      </w:r>
      <w:r w:rsidR="00FE4DA7">
        <w:t>s</w:t>
      </w:r>
      <w:r>
        <w:t xml:space="preserve">heet on how the child abuse insurance requirement outlined in </w:t>
      </w:r>
      <w:r w:rsidRPr="00A337FF">
        <w:t>the</w:t>
      </w:r>
      <w:r>
        <w:t xml:space="preserve"> </w:t>
      </w:r>
      <w:r w:rsidRPr="00A337FF">
        <w:rPr>
          <w:i/>
        </w:rPr>
        <w:t>Victorian Government Funding Guideline for Services to Children</w:t>
      </w:r>
      <w:r>
        <w:t xml:space="preserve"> applies to </w:t>
      </w:r>
      <w:r w:rsidR="00DF7EEF">
        <w:t xml:space="preserve">the </w:t>
      </w:r>
      <w:r w:rsidR="0018365A">
        <w:t xml:space="preserve">AAA </w:t>
      </w:r>
      <w:r w:rsidR="00DF7EEF">
        <w:t>Program</w:t>
      </w:r>
      <w:r>
        <w:t xml:space="preserve"> will be provided with your information pack.</w:t>
      </w:r>
    </w:p>
    <w:p w14:paraId="314E3889" w14:textId="3EA755A9" w:rsidR="00413D1A" w:rsidRDefault="00413D1A" w:rsidP="00DC2F50">
      <w:pPr>
        <w:pStyle w:val="Answers"/>
      </w:pPr>
      <w:r>
        <w:t xml:space="preserve">More information on the </w:t>
      </w:r>
      <w:hyperlink r:id="rId28" w:anchor=":~:text=The%20National%20Redress%20Scheme%20(External,to%20gain%20access%20to%20redress.&amp;text=The%20Scheme%20acknowledges%20that%20many,to%20hold%20institutions%20to%20account" w:history="1">
        <w:r w:rsidRPr="001F03B3">
          <w:t>National Redress Scheme</w:t>
        </w:r>
      </w:hyperlink>
      <w:r w:rsidR="001F03B3">
        <w:t xml:space="preserve">: </w:t>
      </w:r>
      <w:r w:rsidR="00BC2381">
        <w:t>&lt;</w:t>
      </w:r>
      <w:hyperlink r:id="rId29" w:anchor=":~:text=The%20National%20Redress%20Scheme%20(External,to%20gain%20access%20to%20redress.&amp;text=The%20Scheme%20acknowledges%20that%20many,to%20hold%20institutions%20to%20account" w:history="1">
        <w:r w:rsidR="00BC2381" w:rsidRPr="00406C12">
          <w:rPr>
            <w:rStyle w:val="Hyperlink"/>
          </w:rPr>
          <w:t>https://www.justice.vic.gov.au/safer-communities/protecting-children-and-families/national-redress-scheme#:~:text=The%20National%20Redress%20Scheme%20(External,to%20gain%20access%20to%20redress.&amp;text=The%20Scheme%20acknowledges%20that%20many,to%20hold%20institutions%20to%20account</w:t>
        </w:r>
      </w:hyperlink>
      <w:r w:rsidR="00BC2381">
        <w:rPr>
          <w:rStyle w:val="Hyperlink"/>
        </w:rPr>
        <w:t>&gt;</w:t>
      </w:r>
      <w:r w:rsidRPr="00556FD8">
        <w:t>.</w:t>
      </w:r>
      <w:r>
        <w:t xml:space="preserve"> </w:t>
      </w:r>
    </w:p>
    <w:p w14:paraId="6784F36A" w14:textId="1A8052E5" w:rsidR="00465977" w:rsidRDefault="004A7AA6" w:rsidP="00854655">
      <w:pPr>
        <w:pStyle w:val="Questions"/>
        <w:jc w:val="left"/>
      </w:pPr>
      <w:r>
        <w:lastRenderedPageBreak/>
        <w:t>Can we submit more than one application</w:t>
      </w:r>
      <w:r w:rsidR="000D68F2">
        <w:t>?</w:t>
      </w:r>
    </w:p>
    <w:p w14:paraId="046C8495" w14:textId="748373B5" w:rsidR="008115A5" w:rsidRDefault="000D68F2" w:rsidP="00854655">
      <w:pPr>
        <w:pStyle w:val="Questions"/>
        <w:numPr>
          <w:ilvl w:val="0"/>
          <w:numId w:val="0"/>
        </w:numPr>
        <w:ind w:left="720"/>
        <w:jc w:val="left"/>
        <w:rPr>
          <w:b w:val="0"/>
          <w:bCs/>
        </w:rPr>
      </w:pPr>
      <w:r w:rsidRPr="00176A1A">
        <w:rPr>
          <w:b w:val="0"/>
          <w:bCs/>
        </w:rPr>
        <w:t>Yes. Organisations are</w:t>
      </w:r>
      <w:r w:rsidR="00C4531D">
        <w:rPr>
          <w:b w:val="0"/>
          <w:bCs/>
        </w:rPr>
        <w:t xml:space="preserve"> </w:t>
      </w:r>
      <w:r w:rsidRPr="00176A1A">
        <w:rPr>
          <w:b w:val="0"/>
          <w:bCs/>
        </w:rPr>
        <w:t>able</w:t>
      </w:r>
      <w:r w:rsidR="00C4531D">
        <w:rPr>
          <w:b w:val="0"/>
          <w:bCs/>
        </w:rPr>
        <w:t xml:space="preserve"> </w:t>
      </w:r>
      <w:r w:rsidRPr="00176A1A">
        <w:rPr>
          <w:b w:val="0"/>
          <w:bCs/>
        </w:rPr>
        <w:t xml:space="preserve">to </w:t>
      </w:r>
      <w:r w:rsidR="00160751">
        <w:rPr>
          <w:b w:val="0"/>
          <w:bCs/>
        </w:rPr>
        <w:t>submit and</w:t>
      </w:r>
      <w:r w:rsidR="00CD777D">
        <w:rPr>
          <w:b w:val="0"/>
          <w:bCs/>
        </w:rPr>
        <w:t xml:space="preserve"> / or </w:t>
      </w:r>
      <w:r w:rsidRPr="00176A1A">
        <w:rPr>
          <w:b w:val="0"/>
          <w:bCs/>
        </w:rPr>
        <w:t>be a</w:t>
      </w:r>
      <w:r w:rsidR="002C7C9C">
        <w:rPr>
          <w:b w:val="0"/>
          <w:bCs/>
        </w:rPr>
        <w:t xml:space="preserve"> </w:t>
      </w:r>
      <w:r w:rsidRPr="00176A1A">
        <w:rPr>
          <w:b w:val="0"/>
          <w:bCs/>
        </w:rPr>
        <w:t xml:space="preserve">part of more </w:t>
      </w:r>
      <w:r w:rsidR="00B90E6D" w:rsidRPr="000D68F2">
        <w:rPr>
          <w:b w:val="0"/>
          <w:bCs/>
        </w:rPr>
        <w:t>than</w:t>
      </w:r>
      <w:r w:rsidRPr="00176A1A">
        <w:rPr>
          <w:b w:val="0"/>
          <w:bCs/>
        </w:rPr>
        <w:t xml:space="preserve"> one application.</w:t>
      </w:r>
    </w:p>
    <w:p w14:paraId="1F0C8DBE" w14:textId="2C10C981" w:rsidR="00160751" w:rsidRDefault="009B2FF3" w:rsidP="00854655">
      <w:pPr>
        <w:pStyle w:val="Questions"/>
        <w:jc w:val="left"/>
      </w:pPr>
      <w:r>
        <w:t>Will Sport and Recreation Victoria</w:t>
      </w:r>
      <w:r w:rsidR="009463C4">
        <w:t xml:space="preserve"> be matching </w:t>
      </w:r>
      <w:r w:rsidR="005C060C">
        <w:t>o</w:t>
      </w:r>
      <w:r w:rsidR="009463C4">
        <w:t>rganisations to work with one another?</w:t>
      </w:r>
    </w:p>
    <w:p w14:paraId="0084D015" w14:textId="2609B1FC" w:rsidR="00A10AD2" w:rsidRDefault="009463C4" w:rsidP="00DC2F50">
      <w:pPr>
        <w:pStyle w:val="Questions"/>
        <w:numPr>
          <w:ilvl w:val="0"/>
          <w:numId w:val="0"/>
        </w:numPr>
        <w:ind w:left="720"/>
        <w:jc w:val="left"/>
        <w:rPr>
          <w:b w:val="0"/>
          <w:bCs/>
        </w:rPr>
      </w:pPr>
      <w:r>
        <w:rPr>
          <w:b w:val="0"/>
          <w:bCs/>
        </w:rPr>
        <w:t xml:space="preserve">No. </w:t>
      </w:r>
      <w:r w:rsidR="0010716F">
        <w:rPr>
          <w:b w:val="0"/>
          <w:bCs/>
        </w:rPr>
        <w:t xml:space="preserve">Organisations will need </w:t>
      </w:r>
      <w:r w:rsidR="00F03CD2">
        <w:rPr>
          <w:b w:val="0"/>
          <w:bCs/>
        </w:rPr>
        <w:t>to connect</w:t>
      </w:r>
      <w:r w:rsidR="006A41CC">
        <w:rPr>
          <w:b w:val="0"/>
          <w:bCs/>
        </w:rPr>
        <w:t xml:space="preserve"> and establish partnerships on their own. </w:t>
      </w:r>
      <w:r w:rsidR="009B4170">
        <w:rPr>
          <w:b w:val="0"/>
          <w:bCs/>
        </w:rPr>
        <w:t xml:space="preserve">We have </w:t>
      </w:r>
      <w:r w:rsidR="00B4287C">
        <w:rPr>
          <w:b w:val="0"/>
          <w:bCs/>
        </w:rPr>
        <w:t xml:space="preserve">established </w:t>
      </w:r>
      <w:r w:rsidR="009B4170">
        <w:rPr>
          <w:b w:val="0"/>
          <w:bCs/>
        </w:rPr>
        <w:t xml:space="preserve">a collaborator </w:t>
      </w:r>
      <w:r w:rsidR="009036E6">
        <w:rPr>
          <w:b w:val="0"/>
          <w:bCs/>
        </w:rPr>
        <w:t>database</w:t>
      </w:r>
      <w:r w:rsidR="000B0857">
        <w:rPr>
          <w:b w:val="0"/>
          <w:bCs/>
        </w:rPr>
        <w:t>,</w:t>
      </w:r>
      <w:r w:rsidR="007372D4">
        <w:rPr>
          <w:b w:val="0"/>
          <w:bCs/>
        </w:rPr>
        <w:t xml:space="preserve"> where</w:t>
      </w:r>
      <w:r w:rsidR="009B4170">
        <w:rPr>
          <w:b w:val="0"/>
          <w:bCs/>
        </w:rPr>
        <w:t xml:space="preserve"> organisations </w:t>
      </w:r>
      <w:r w:rsidR="00CD777D">
        <w:rPr>
          <w:b w:val="0"/>
          <w:bCs/>
        </w:rPr>
        <w:t>can</w:t>
      </w:r>
      <w:r w:rsidR="009B4170">
        <w:rPr>
          <w:b w:val="0"/>
          <w:bCs/>
        </w:rPr>
        <w:t xml:space="preserve"> add their</w:t>
      </w:r>
      <w:r w:rsidR="00D84180">
        <w:rPr>
          <w:b w:val="0"/>
          <w:bCs/>
        </w:rPr>
        <w:t xml:space="preserve"> </w:t>
      </w:r>
      <w:r w:rsidR="009B4170">
        <w:rPr>
          <w:b w:val="0"/>
          <w:bCs/>
        </w:rPr>
        <w:t>details</w:t>
      </w:r>
      <w:r w:rsidR="006254B3">
        <w:rPr>
          <w:b w:val="0"/>
          <w:bCs/>
        </w:rPr>
        <w:t>,</w:t>
      </w:r>
      <w:r w:rsidR="007372D4">
        <w:rPr>
          <w:b w:val="0"/>
          <w:bCs/>
        </w:rPr>
        <w:t xml:space="preserve"> and consent </w:t>
      </w:r>
      <w:r w:rsidR="006254B3">
        <w:rPr>
          <w:b w:val="0"/>
          <w:bCs/>
        </w:rPr>
        <w:t xml:space="preserve"> to provid</w:t>
      </w:r>
      <w:r w:rsidR="0061676D">
        <w:rPr>
          <w:b w:val="0"/>
          <w:bCs/>
        </w:rPr>
        <w:t>ing</w:t>
      </w:r>
      <w:r w:rsidR="006254B3">
        <w:rPr>
          <w:b w:val="0"/>
          <w:bCs/>
        </w:rPr>
        <w:t xml:space="preserve"> to other organisations</w:t>
      </w:r>
      <w:r w:rsidR="000B0857">
        <w:rPr>
          <w:b w:val="0"/>
          <w:bCs/>
        </w:rPr>
        <w:t xml:space="preserve"> who have</w:t>
      </w:r>
      <w:r w:rsidR="0010716F">
        <w:rPr>
          <w:b w:val="0"/>
          <w:bCs/>
        </w:rPr>
        <w:t xml:space="preserve"> also</w:t>
      </w:r>
      <w:r w:rsidR="000B0857">
        <w:rPr>
          <w:b w:val="0"/>
          <w:bCs/>
        </w:rPr>
        <w:t xml:space="preserve"> added their detail</w:t>
      </w:r>
      <w:r w:rsidR="00B4287C">
        <w:rPr>
          <w:b w:val="0"/>
          <w:bCs/>
        </w:rPr>
        <w:t>s also.</w:t>
      </w:r>
      <w:r w:rsidR="000B0857">
        <w:rPr>
          <w:b w:val="0"/>
          <w:bCs/>
        </w:rPr>
        <w:t xml:space="preserve"> </w:t>
      </w:r>
    </w:p>
    <w:p w14:paraId="42AD1985" w14:textId="500A1E9A" w:rsidR="00207ABB" w:rsidRPr="00CE24C1" w:rsidRDefault="00753A36" w:rsidP="00DC2F50">
      <w:pPr>
        <w:pStyle w:val="Questions"/>
        <w:numPr>
          <w:ilvl w:val="0"/>
          <w:numId w:val="0"/>
        </w:numPr>
        <w:ind w:left="720"/>
        <w:jc w:val="left"/>
        <w:rPr>
          <w:b w:val="0"/>
          <w:bCs/>
        </w:rPr>
      </w:pPr>
      <w:r>
        <w:rPr>
          <w:b w:val="0"/>
          <w:bCs/>
        </w:rPr>
        <w:t>S</w:t>
      </w:r>
      <w:r w:rsidR="00B5488D">
        <w:rPr>
          <w:b w:val="0"/>
          <w:bCs/>
        </w:rPr>
        <w:t>hare your details with others looking to collaborate</w:t>
      </w:r>
      <w:r>
        <w:rPr>
          <w:b w:val="0"/>
          <w:bCs/>
        </w:rPr>
        <w:t xml:space="preserve"> </w:t>
      </w:r>
      <w:r w:rsidR="00B5488D">
        <w:rPr>
          <w:b w:val="0"/>
          <w:bCs/>
        </w:rPr>
        <w:t xml:space="preserve">: </w:t>
      </w:r>
      <w:hyperlink r:id="rId30" w:tgtFrame="_blank" w:tooltip="https://www.surveymonkey.com/r/aaacollaboratorform" w:history="1">
        <w:r w:rsidR="00B5488D" w:rsidRPr="00663037">
          <w:rPr>
            <w:rStyle w:val="Hyperlink"/>
            <w:b w:val="0"/>
            <w:bCs/>
          </w:rPr>
          <w:t>https://www.surveymonkey.com/r/AAAcollaboratorform</w:t>
        </w:r>
      </w:hyperlink>
    </w:p>
    <w:p w14:paraId="22978FCB" w14:textId="19B46142" w:rsidR="00207ABB" w:rsidDel="002D3A61" w:rsidRDefault="004C47A4" w:rsidP="00DC2F50">
      <w:pPr>
        <w:pStyle w:val="Questions"/>
        <w:numPr>
          <w:ilvl w:val="0"/>
          <w:numId w:val="0"/>
        </w:numPr>
        <w:ind w:left="720"/>
        <w:jc w:val="left"/>
        <w:rPr>
          <w:del w:id="5" w:author="Rachel Evans (DJPR)" w:date="2021-11-29T09:44:00Z"/>
          <w:b w:val="0"/>
          <w:bCs/>
        </w:rPr>
      </w:pPr>
      <w:r>
        <w:rPr>
          <w:b w:val="0"/>
          <w:bCs/>
        </w:rPr>
        <w:t xml:space="preserve">Email us to be removed from the </w:t>
      </w:r>
      <w:r w:rsidR="008069FB">
        <w:rPr>
          <w:b w:val="0"/>
          <w:bCs/>
        </w:rPr>
        <w:t>collaboration</w:t>
      </w:r>
      <w:r>
        <w:rPr>
          <w:b w:val="0"/>
          <w:bCs/>
        </w:rPr>
        <w:t xml:space="preserve"> database if you no longer wish to be contacted by others through this</w:t>
      </w:r>
      <w:r w:rsidR="00207ABB">
        <w:rPr>
          <w:b w:val="0"/>
          <w:bCs/>
        </w:rPr>
        <w:t xml:space="preserve"> mechanism</w:t>
      </w:r>
      <w:r>
        <w:rPr>
          <w:b w:val="0"/>
          <w:bCs/>
        </w:rPr>
        <w:t>:</w:t>
      </w:r>
      <w:r w:rsidR="00207ABB">
        <w:rPr>
          <w:b w:val="0"/>
          <w:bCs/>
        </w:rPr>
        <w:t xml:space="preserve"> </w:t>
      </w:r>
      <w:hyperlink r:id="rId31" w:history="1">
        <w:r w:rsidR="00207ABB" w:rsidRPr="0073241B">
          <w:rPr>
            <w:rStyle w:val="Hyperlink"/>
            <w:b w:val="0"/>
            <w:bCs/>
          </w:rPr>
          <w:t>sportprograms@sport.vic.gov.au</w:t>
        </w:r>
      </w:hyperlink>
    </w:p>
    <w:p w14:paraId="28937C4D" w14:textId="1104ECF2" w:rsidR="008115A5" w:rsidRDefault="00512DA5" w:rsidP="00854655">
      <w:pPr>
        <w:pStyle w:val="Questions"/>
        <w:jc w:val="left"/>
      </w:pPr>
      <w:r>
        <w:t>Can the</w:t>
      </w:r>
      <w:r w:rsidR="000C77A6">
        <w:t xml:space="preserve"> project have a national </w:t>
      </w:r>
      <w:r w:rsidR="00AE0990">
        <w:t>audience,</w:t>
      </w:r>
      <w:r w:rsidR="000C77A6">
        <w:t xml:space="preserve"> or does it have to be </w:t>
      </w:r>
      <w:r w:rsidR="00AE0990">
        <w:t>Victorian based</w:t>
      </w:r>
      <w:r w:rsidR="000C77A6">
        <w:t xml:space="preserve"> only?</w:t>
      </w:r>
    </w:p>
    <w:p w14:paraId="739D0D5F" w14:textId="6948D2C9" w:rsidR="00427D4B" w:rsidRDefault="000C7ED9" w:rsidP="00854655">
      <w:pPr>
        <w:pStyle w:val="Questions"/>
        <w:numPr>
          <w:ilvl w:val="0"/>
          <w:numId w:val="0"/>
        </w:numPr>
        <w:ind w:left="720"/>
        <w:jc w:val="left"/>
        <w:rPr>
          <w:b w:val="0"/>
          <w:bCs/>
        </w:rPr>
      </w:pPr>
      <w:r>
        <w:rPr>
          <w:b w:val="0"/>
          <w:bCs/>
        </w:rPr>
        <w:t xml:space="preserve">This funding program is </w:t>
      </w:r>
      <w:r w:rsidR="00427D4B">
        <w:rPr>
          <w:b w:val="0"/>
          <w:bCs/>
        </w:rPr>
        <w:t>Victorian based only.</w:t>
      </w:r>
      <w:r w:rsidR="00722B13">
        <w:rPr>
          <w:b w:val="0"/>
          <w:bCs/>
        </w:rPr>
        <w:t xml:space="preserve"> You may </w:t>
      </w:r>
      <w:r w:rsidR="00F419FD">
        <w:rPr>
          <w:b w:val="0"/>
          <w:bCs/>
        </w:rPr>
        <w:t xml:space="preserve">however </w:t>
      </w:r>
      <w:r w:rsidR="00722B13">
        <w:rPr>
          <w:b w:val="0"/>
          <w:bCs/>
        </w:rPr>
        <w:t>produce a resource for the Victorian sector that c</w:t>
      </w:r>
      <w:r w:rsidR="00905B11">
        <w:rPr>
          <w:b w:val="0"/>
          <w:bCs/>
        </w:rPr>
        <w:t>ould</w:t>
      </w:r>
      <w:r w:rsidR="00722B13">
        <w:rPr>
          <w:b w:val="0"/>
          <w:bCs/>
        </w:rPr>
        <w:t xml:space="preserve"> be shared nationally. </w:t>
      </w:r>
    </w:p>
    <w:p w14:paraId="05149C92" w14:textId="0EB21E89" w:rsidR="00427D4B" w:rsidRDefault="002D2D39" w:rsidP="00854655">
      <w:pPr>
        <w:pStyle w:val="Questions"/>
        <w:jc w:val="left"/>
      </w:pPr>
      <w:r>
        <w:t xml:space="preserve">If the project </w:t>
      </w:r>
      <w:r w:rsidR="001F197F">
        <w:t>idea is specifically for Carers, will it fit the eligibility?</w:t>
      </w:r>
    </w:p>
    <w:p w14:paraId="3D6C93AB" w14:textId="2BB67E95" w:rsidR="00854655" w:rsidRDefault="00BA0DBF" w:rsidP="002D3A61">
      <w:pPr>
        <w:pStyle w:val="Questions"/>
        <w:numPr>
          <w:ilvl w:val="0"/>
          <w:numId w:val="0"/>
        </w:numPr>
        <w:ind w:left="720"/>
        <w:jc w:val="left"/>
        <w:rPr>
          <w:b w:val="0"/>
          <w:bCs/>
        </w:rPr>
      </w:pPr>
      <w:r>
        <w:rPr>
          <w:b w:val="0"/>
          <w:bCs/>
        </w:rPr>
        <w:t>Yes, as long as the application meets the objectives</w:t>
      </w:r>
      <w:r w:rsidR="00E257C8">
        <w:rPr>
          <w:b w:val="0"/>
          <w:bCs/>
        </w:rPr>
        <w:t>/principles outlined in the guidelines (and all other eligibility criteria)</w:t>
      </w:r>
      <w:r w:rsidR="00772BFC">
        <w:rPr>
          <w:b w:val="0"/>
          <w:bCs/>
        </w:rPr>
        <w:t>.</w:t>
      </w:r>
    </w:p>
    <w:p w14:paraId="6E493074" w14:textId="4D3FC338" w:rsidR="001F4863" w:rsidRDefault="00F230A7" w:rsidP="00854655">
      <w:pPr>
        <w:pStyle w:val="Questions"/>
        <w:jc w:val="left"/>
      </w:pPr>
      <w:r>
        <w:t>W</w:t>
      </w:r>
      <w:r w:rsidR="001F4863" w:rsidRPr="00663037">
        <w:t>e are a national body, recognised by you, but are not a company. Are we eligible?</w:t>
      </w:r>
    </w:p>
    <w:p w14:paraId="5F5D0D9F" w14:textId="4326BEC3" w:rsidR="009662DF" w:rsidRPr="00663037" w:rsidRDefault="009662DF" w:rsidP="00854655">
      <w:pPr>
        <w:pStyle w:val="Questions"/>
        <w:numPr>
          <w:ilvl w:val="0"/>
          <w:numId w:val="0"/>
        </w:numPr>
        <w:ind w:left="720"/>
        <w:jc w:val="left"/>
        <w:rPr>
          <w:b w:val="0"/>
          <w:bCs/>
        </w:rPr>
      </w:pPr>
      <w:r w:rsidRPr="00663037">
        <w:rPr>
          <w:b w:val="0"/>
          <w:bCs/>
        </w:rPr>
        <w:t xml:space="preserve">Yes, all </w:t>
      </w:r>
      <w:r w:rsidR="0020202A" w:rsidRPr="00663037">
        <w:rPr>
          <w:b w:val="0"/>
          <w:bCs/>
        </w:rPr>
        <w:t>bod</w:t>
      </w:r>
      <w:r w:rsidR="0047225F">
        <w:rPr>
          <w:b w:val="0"/>
          <w:bCs/>
        </w:rPr>
        <w:t>ies</w:t>
      </w:r>
      <w:r w:rsidR="0020202A" w:rsidRPr="00663037">
        <w:rPr>
          <w:b w:val="0"/>
          <w:bCs/>
        </w:rPr>
        <w:t xml:space="preserve"> or entit</w:t>
      </w:r>
      <w:r w:rsidR="0047225F">
        <w:rPr>
          <w:b w:val="0"/>
          <w:bCs/>
        </w:rPr>
        <w:t>ies</w:t>
      </w:r>
      <w:r w:rsidR="0020202A" w:rsidRPr="00663037">
        <w:rPr>
          <w:b w:val="0"/>
          <w:bCs/>
        </w:rPr>
        <w:t xml:space="preserve"> incorporated in Australia are </w:t>
      </w:r>
      <w:r w:rsidR="00AE0990" w:rsidRPr="00663037">
        <w:rPr>
          <w:b w:val="0"/>
          <w:bCs/>
        </w:rPr>
        <w:t>eli</w:t>
      </w:r>
      <w:r w:rsidR="00AE0990">
        <w:rPr>
          <w:b w:val="0"/>
          <w:bCs/>
        </w:rPr>
        <w:t>g</w:t>
      </w:r>
      <w:r w:rsidR="00AE0990" w:rsidRPr="00663037">
        <w:rPr>
          <w:b w:val="0"/>
          <w:bCs/>
        </w:rPr>
        <w:t>ible</w:t>
      </w:r>
      <w:r w:rsidR="0020202A" w:rsidRPr="00663037">
        <w:rPr>
          <w:b w:val="0"/>
          <w:bCs/>
        </w:rPr>
        <w:t xml:space="preserve"> that meet the </w:t>
      </w:r>
      <w:r w:rsidR="00F71370" w:rsidRPr="00663037">
        <w:rPr>
          <w:b w:val="0"/>
          <w:bCs/>
        </w:rPr>
        <w:t xml:space="preserve">other criteria. </w:t>
      </w:r>
    </w:p>
    <w:p w14:paraId="7239BEE8" w14:textId="56E18C85" w:rsidR="001571DF" w:rsidRDefault="009908A6" w:rsidP="00854655">
      <w:pPr>
        <w:pStyle w:val="Questions"/>
        <w:numPr>
          <w:ilvl w:val="0"/>
          <w:numId w:val="0"/>
        </w:numPr>
        <w:ind w:left="720"/>
        <w:jc w:val="left"/>
        <w:rPr>
          <w:b w:val="0"/>
          <w:bCs/>
        </w:rPr>
      </w:pPr>
      <w:r w:rsidRPr="00767DA8">
        <w:rPr>
          <w:b w:val="0"/>
          <w:bCs/>
        </w:rPr>
        <w:t>(</w:t>
      </w:r>
      <w:r w:rsidRPr="00854655">
        <w:t>Please note</w:t>
      </w:r>
      <w:r w:rsidRPr="00767DA8">
        <w:rPr>
          <w:b w:val="0"/>
          <w:bCs/>
        </w:rPr>
        <w:t xml:space="preserve"> - a</w:t>
      </w:r>
      <w:r w:rsidR="00F71370" w:rsidRPr="00767DA8">
        <w:rPr>
          <w:b w:val="0"/>
          <w:bCs/>
        </w:rPr>
        <w:t xml:space="preserve">n early version </w:t>
      </w:r>
      <w:r w:rsidR="00663037" w:rsidRPr="00767DA8">
        <w:rPr>
          <w:b w:val="0"/>
          <w:bCs/>
        </w:rPr>
        <w:t xml:space="preserve">of the </w:t>
      </w:r>
      <w:r w:rsidR="00CF4F70" w:rsidRPr="00767DA8">
        <w:rPr>
          <w:b w:val="0"/>
          <w:bCs/>
        </w:rPr>
        <w:t>g</w:t>
      </w:r>
      <w:r w:rsidR="00663037" w:rsidRPr="00767DA8">
        <w:rPr>
          <w:b w:val="0"/>
          <w:bCs/>
        </w:rPr>
        <w:t xml:space="preserve">uidelines referenced </w:t>
      </w:r>
      <w:proofErr w:type="gramStart"/>
      <w:r w:rsidR="00663037" w:rsidRPr="00767DA8">
        <w:rPr>
          <w:b w:val="0"/>
          <w:bCs/>
        </w:rPr>
        <w:t>company,</w:t>
      </w:r>
      <w:proofErr w:type="gramEnd"/>
      <w:r w:rsidR="00663037" w:rsidRPr="00767DA8">
        <w:rPr>
          <w:b w:val="0"/>
          <w:bCs/>
        </w:rPr>
        <w:t xml:space="preserve"> this has been amended for clarity</w:t>
      </w:r>
      <w:r w:rsidRPr="00767DA8">
        <w:rPr>
          <w:b w:val="0"/>
          <w:bCs/>
        </w:rPr>
        <w:t>)</w:t>
      </w:r>
      <w:r w:rsidR="00663037" w:rsidRPr="00767DA8">
        <w:rPr>
          <w:b w:val="0"/>
          <w:bCs/>
        </w:rPr>
        <w:t>.</w:t>
      </w:r>
      <w:r w:rsidR="00663037" w:rsidRPr="00663037">
        <w:rPr>
          <w:b w:val="0"/>
          <w:bCs/>
        </w:rPr>
        <w:t xml:space="preserve"> </w:t>
      </w:r>
    </w:p>
    <w:p w14:paraId="3DC60300" w14:textId="043F93CB" w:rsidR="00663037" w:rsidRPr="001F4863" w:rsidRDefault="001571DF" w:rsidP="00854655">
      <w:pPr>
        <w:pStyle w:val="Questions"/>
        <w:numPr>
          <w:ilvl w:val="0"/>
          <w:numId w:val="0"/>
        </w:numPr>
        <w:ind w:left="720"/>
        <w:jc w:val="left"/>
      </w:pPr>
      <w:r>
        <w:rPr>
          <w:b w:val="0"/>
          <w:bCs/>
        </w:rPr>
        <w:t xml:space="preserve">Guidelines can be found at: </w:t>
      </w:r>
      <w:hyperlink r:id="rId32" w:history="1">
        <w:r w:rsidR="000D473D" w:rsidRPr="000D473D">
          <w:rPr>
            <w:rStyle w:val="Hyperlink"/>
            <w:b w:val="0"/>
            <w:bCs/>
          </w:rPr>
          <w:t>Access for All Abilities Program - Sport and Recreation Victoria</w:t>
        </w:r>
      </w:hyperlink>
      <w:r w:rsidR="000D473D" w:rsidRPr="000D473D">
        <w:rPr>
          <w:rStyle w:val="Hyperlink"/>
          <w:b w:val="0"/>
          <w:bCs/>
        </w:rPr>
        <w:t xml:space="preserve"> </w:t>
      </w:r>
    </w:p>
    <w:p w14:paraId="1E8B828F" w14:textId="77777777" w:rsidR="00EE0DF2" w:rsidRDefault="00EE0DF2" w:rsidP="00854655">
      <w:pPr>
        <w:pStyle w:val="ListParagraph"/>
        <w:rPr>
          <w:rFonts w:ascii="Arial" w:eastAsia="MS Gothic" w:hAnsi="Arial" w:cs="Arial"/>
          <w:b/>
          <w:sz w:val="24"/>
          <w:szCs w:val="24"/>
        </w:rPr>
      </w:pPr>
    </w:p>
    <w:p w14:paraId="3E08F5FF" w14:textId="77777777" w:rsidR="002D3A61" w:rsidRDefault="002D3A61">
      <w:pPr>
        <w:rPr>
          <w:ins w:id="6" w:author="Rachel Evans (DJPR)" w:date="2021-11-29T09:43:00Z"/>
          <w:rFonts w:ascii="Arial" w:eastAsia="MS Gothic" w:hAnsi="Arial" w:cs="Arial"/>
          <w:b/>
          <w:sz w:val="24"/>
          <w:szCs w:val="24"/>
        </w:rPr>
      </w:pPr>
      <w:ins w:id="7" w:author="Rachel Evans (DJPR)" w:date="2021-11-29T09:43:00Z">
        <w:r>
          <w:rPr>
            <w:rFonts w:ascii="Arial" w:eastAsia="MS Gothic" w:hAnsi="Arial" w:cs="Arial"/>
            <w:b/>
            <w:sz w:val="24"/>
            <w:szCs w:val="24"/>
          </w:rPr>
          <w:br w:type="page"/>
        </w:r>
      </w:ins>
    </w:p>
    <w:p w14:paraId="68173B5D" w14:textId="0562E572" w:rsidR="00E849A8" w:rsidRPr="00854655" w:rsidRDefault="00024C07" w:rsidP="00854655">
      <w:pPr>
        <w:ind w:left="720" w:firstLine="720"/>
        <w:rPr>
          <w:rFonts w:ascii="Arial" w:eastAsia="MS Gothic" w:hAnsi="Arial" w:cs="Arial"/>
          <w:b/>
          <w:sz w:val="24"/>
          <w:szCs w:val="24"/>
        </w:rPr>
      </w:pPr>
      <w:r w:rsidRPr="00854655">
        <w:rPr>
          <w:rFonts w:ascii="Arial" w:eastAsia="MS Gothic" w:hAnsi="Arial" w:cs="Arial"/>
          <w:b/>
          <w:sz w:val="24"/>
          <w:szCs w:val="24"/>
        </w:rPr>
        <w:lastRenderedPageBreak/>
        <w:t>Program funding timeline</w:t>
      </w:r>
    </w:p>
    <w:tbl>
      <w:tblPr>
        <w:tblpPr w:leftFromText="180" w:rightFromText="180" w:vertAnchor="text" w:horzAnchor="margin" w:tblpX="703" w:tblpY="176"/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3969"/>
      </w:tblGrid>
      <w:tr w:rsidR="00E849A8" w14:paraId="3F62CE8A" w14:textId="77777777" w:rsidTr="00D33C44">
        <w:trPr>
          <w:trHeight w:val="55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1560" w14:textId="77777777" w:rsidR="00E849A8" w:rsidRPr="00D33C44" w:rsidRDefault="00E849A8" w:rsidP="00DC2F50">
            <w:pPr>
              <w:tabs>
                <w:tab w:val="left" w:pos="0"/>
              </w:tabs>
              <w:ind w:right="283"/>
              <w:rPr>
                <w:rFonts w:ascii="Arial" w:hAnsi="Arial" w:cs="Arial"/>
                <w:b/>
              </w:rPr>
            </w:pPr>
            <w:r w:rsidRPr="00D33C44">
              <w:rPr>
                <w:rFonts w:ascii="Arial" w:hAnsi="Arial" w:cs="Arial"/>
                <w:b/>
              </w:rPr>
              <w:t>Milestone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B45B" w14:textId="77777777" w:rsidR="00E849A8" w:rsidRPr="00D33C44" w:rsidRDefault="00E849A8" w:rsidP="00DC2F50">
            <w:pPr>
              <w:tabs>
                <w:tab w:val="left" w:pos="0"/>
              </w:tabs>
              <w:ind w:right="283"/>
              <w:rPr>
                <w:rFonts w:ascii="Arial" w:hAnsi="Arial" w:cs="Arial"/>
                <w:b/>
              </w:rPr>
            </w:pPr>
            <w:r w:rsidRPr="00D33C44">
              <w:rPr>
                <w:rFonts w:ascii="Arial" w:hAnsi="Arial" w:cs="Arial"/>
                <w:b/>
              </w:rPr>
              <w:t>Date</w:t>
            </w:r>
          </w:p>
        </w:tc>
      </w:tr>
      <w:tr w:rsidR="00E849A8" w14:paraId="50588E6A" w14:textId="77777777" w:rsidTr="00D33C44">
        <w:trPr>
          <w:trHeight w:val="67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68E9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Applications open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983F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8 November 2021</w:t>
            </w:r>
          </w:p>
        </w:tc>
      </w:tr>
      <w:tr w:rsidR="00E849A8" w14:paraId="07D7F8F1" w14:textId="77777777" w:rsidTr="00D33C44">
        <w:trPr>
          <w:trHeight w:val="53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5711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Applications close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09DC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16 December 2021</w:t>
            </w:r>
          </w:p>
        </w:tc>
      </w:tr>
      <w:tr w:rsidR="00E849A8" w14:paraId="154254B6" w14:textId="77777777" w:rsidTr="00D33C44">
        <w:trPr>
          <w:trHeight w:val="53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FBFD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 xml:space="preserve">All applicants notified of outcome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C27E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Approx. February 2022</w:t>
            </w:r>
          </w:p>
        </w:tc>
      </w:tr>
      <w:tr w:rsidR="00E849A8" w14:paraId="5F77F3D0" w14:textId="77777777" w:rsidTr="00D33C44">
        <w:trPr>
          <w:trHeight w:val="53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840A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Commencement of delivery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36C5" w14:textId="77777777" w:rsidR="00E849A8" w:rsidRDefault="00E849A8" w:rsidP="00DC2F50">
            <w:pPr>
              <w:pStyle w:val="DHHSbody"/>
              <w:tabs>
                <w:tab w:val="left" w:pos="0"/>
              </w:tabs>
              <w:ind w:right="283"/>
              <w:rPr>
                <w:sz w:val="20"/>
              </w:rPr>
            </w:pPr>
            <w:r>
              <w:rPr>
                <w:sz w:val="20"/>
              </w:rPr>
              <w:t>Upon the Recipient and the State of Victoria (as represented by DJPR) entering into a grant agreement</w:t>
            </w:r>
          </w:p>
        </w:tc>
      </w:tr>
    </w:tbl>
    <w:p w14:paraId="20DBAC59" w14:textId="77777777" w:rsidR="00413D1A" w:rsidRPr="008577D7" w:rsidRDefault="00413D1A" w:rsidP="00854655">
      <w:pPr>
        <w:rPr>
          <w:rFonts w:ascii="Arial" w:eastAsia="Times" w:hAnsi="Arial" w:cs="Arial"/>
          <w:sz w:val="24"/>
          <w:szCs w:val="24"/>
        </w:rPr>
      </w:pPr>
    </w:p>
    <w:p w14:paraId="1FE5996D" w14:textId="67CC6DF5" w:rsidR="00883DE2" w:rsidRPr="00061464" w:rsidRDefault="00883DE2" w:rsidP="00854655">
      <w:pPr>
        <w:pStyle w:val="ListParagraph"/>
        <w:rPr>
          <w:rFonts w:ascii="Arial" w:eastAsia="MS Gothic" w:hAnsi="Arial" w:cs="Arial"/>
          <w:b/>
          <w:sz w:val="24"/>
          <w:szCs w:val="24"/>
        </w:rPr>
      </w:pPr>
    </w:p>
    <w:sectPr w:rsidR="00883DE2" w:rsidRPr="00061464" w:rsidSect="00D33C44">
      <w:headerReference w:type="first" r:id="rId33"/>
      <w:footerReference w:type="first" r:id="rId34"/>
      <w:pgSz w:w="11906" w:h="16838"/>
      <w:pgMar w:top="993" w:right="1276" w:bottom="1276" w:left="1276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82569" w14:textId="77777777" w:rsidR="00DE4761" w:rsidRDefault="00DE4761">
      <w:r>
        <w:separator/>
      </w:r>
    </w:p>
  </w:endnote>
  <w:endnote w:type="continuationSeparator" w:id="0">
    <w:p w14:paraId="0CA0E061" w14:textId="77777777" w:rsidR="00DE4761" w:rsidRDefault="00DE4761">
      <w:r>
        <w:continuationSeparator/>
      </w:r>
    </w:p>
  </w:endnote>
  <w:endnote w:type="continuationNotice" w:id="1">
    <w:p w14:paraId="4F993F29" w14:textId="77777777" w:rsidR="00DE4761" w:rsidRDefault="00DE4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Ebrima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2AFB4" w14:textId="77777777" w:rsidR="00F60106" w:rsidRDefault="00F60106" w:rsidP="006179D9">
    <w:pPr>
      <w:pStyle w:val="Footer"/>
      <w:tabs>
        <w:tab w:val="right" w:pos="9026"/>
      </w:tabs>
    </w:pPr>
    <w:r w:rsidRPr="00335FAC">
      <w:rPr>
        <w:rStyle w:val="PageNumber"/>
        <w:szCs w:val="22"/>
      </w:rPr>
      <w:fldChar w:fldCharType="begin"/>
    </w:r>
    <w:r w:rsidRPr="00335FAC">
      <w:rPr>
        <w:rStyle w:val="PageNumber"/>
        <w:szCs w:val="22"/>
      </w:rPr>
      <w:instrText xml:space="preserve"> PAGE </w:instrText>
    </w:r>
    <w:r w:rsidRPr="00335FAC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6</w:t>
    </w:r>
    <w:r w:rsidRPr="00335FAC">
      <w:rPr>
        <w:rStyle w:val="PageNumber"/>
        <w:szCs w:val="22"/>
      </w:rPr>
      <w:fldChar w:fldCharType="end"/>
    </w:r>
    <w:r w:rsidRPr="00335FAC">
      <w:rPr>
        <w:rStyle w:val="PageNumber"/>
        <w:szCs w:val="22"/>
      </w:rPr>
      <w:t xml:space="preserve"> of </w:t>
    </w:r>
    <w:r w:rsidRPr="00335FAC">
      <w:rPr>
        <w:rStyle w:val="PageNumber"/>
        <w:szCs w:val="22"/>
      </w:rPr>
      <w:fldChar w:fldCharType="begin"/>
    </w:r>
    <w:r w:rsidRPr="00335FAC">
      <w:rPr>
        <w:rStyle w:val="PageNumber"/>
        <w:szCs w:val="22"/>
      </w:rPr>
      <w:instrText xml:space="preserve"> NUMPAGES </w:instrText>
    </w:r>
    <w:r w:rsidRPr="00335FAC">
      <w:rPr>
        <w:rStyle w:val="PageNumber"/>
        <w:szCs w:val="22"/>
      </w:rPr>
      <w:fldChar w:fldCharType="separate"/>
    </w:r>
    <w:r>
      <w:rPr>
        <w:rStyle w:val="PageNumber"/>
        <w:noProof/>
        <w:szCs w:val="22"/>
      </w:rPr>
      <w:t>22</w:t>
    </w:r>
    <w:r w:rsidRPr="00335FAC">
      <w:rPr>
        <w:rStyle w:val="PageNumber"/>
        <w:szCs w:val="22"/>
      </w:rPr>
      <w:fldChar w:fldCharType="end"/>
    </w:r>
    <w:r>
      <w:rPr>
        <w:noProof/>
        <w:lang w:eastAsia="en-AU"/>
      </w:rPr>
      <w:drawing>
        <wp:anchor distT="0" distB="0" distL="114300" distR="114300" simplePos="0" relativeHeight="251658240" behindDoc="1" locked="1" layoutInCell="0" allowOverlap="1" wp14:anchorId="37453F91" wp14:editId="76A470EB">
          <wp:simplePos x="0" y="0"/>
          <wp:positionH relativeFrom="page">
            <wp:posOffset>5697855</wp:posOffset>
          </wp:positionH>
          <wp:positionV relativeFrom="page">
            <wp:posOffset>9950450</wp:posOffset>
          </wp:positionV>
          <wp:extent cx="1336675" cy="40259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67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6008" w14:textId="77777777" w:rsidR="00F60106" w:rsidRDefault="00F60106" w:rsidP="00AD0860">
    <w:pPr>
      <w:pStyle w:val="Footer"/>
      <w:tabs>
        <w:tab w:val="clear" w:pos="9299"/>
        <w:tab w:val="left" w:pos="8322"/>
      </w:tabs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1D8CE002" wp14:editId="407A7149">
          <wp:simplePos x="0" y="0"/>
          <wp:positionH relativeFrom="column">
            <wp:posOffset>5133621</wp:posOffset>
          </wp:positionH>
          <wp:positionV relativeFrom="page">
            <wp:posOffset>9972971</wp:posOffset>
          </wp:positionV>
          <wp:extent cx="806450" cy="457200"/>
          <wp:effectExtent l="0" t="0" r="0" b="0"/>
          <wp:wrapThrough wrapText="bothSides">
            <wp:wrapPolygon edited="0">
              <wp:start x="0" y="0"/>
              <wp:lineTo x="0" y="2700"/>
              <wp:lineTo x="4082" y="20700"/>
              <wp:lineTo x="6633" y="20700"/>
              <wp:lineTo x="20920" y="19800"/>
              <wp:lineTo x="20920" y="6300"/>
              <wp:lineTo x="122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_gov_logo_black_-_state_govern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55408303"/>
        <w:docPartObj>
          <w:docPartGallery w:val="Page Numbers (Bottom of Page)"/>
          <w:docPartUnique/>
        </w:docPartObj>
      </w:sdtPr>
      <w:sdtEndPr/>
      <w:sdtContent>
        <w:sdt>
          <w:sdtPr>
            <w:id w:val="112064359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B8D2" w14:textId="77777777" w:rsidR="00E5702E" w:rsidRDefault="00E570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0213C" w14:textId="77777777" w:rsidR="00F60106" w:rsidRDefault="00F6010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3458DF14" wp14:editId="5072C8C6">
          <wp:simplePos x="0" y="0"/>
          <wp:positionH relativeFrom="column">
            <wp:posOffset>5356018</wp:posOffset>
          </wp:positionH>
          <wp:positionV relativeFrom="page">
            <wp:posOffset>10015486</wp:posOffset>
          </wp:positionV>
          <wp:extent cx="838200" cy="474980"/>
          <wp:effectExtent l="0" t="0" r="0" b="127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_gov_logo_black_-_state_govern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8129161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996B" w14:textId="77777777" w:rsidR="00DE4761" w:rsidRDefault="00DE4761">
      <w:r>
        <w:separator/>
      </w:r>
    </w:p>
  </w:footnote>
  <w:footnote w:type="continuationSeparator" w:id="0">
    <w:p w14:paraId="7C309406" w14:textId="77777777" w:rsidR="00DE4761" w:rsidRDefault="00DE4761">
      <w:r>
        <w:continuationSeparator/>
      </w:r>
    </w:p>
  </w:footnote>
  <w:footnote w:type="continuationNotice" w:id="1">
    <w:p w14:paraId="48613E0B" w14:textId="77777777" w:rsidR="00DE4761" w:rsidRDefault="00DE47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AEE5" w14:textId="77777777" w:rsidR="00E5702E" w:rsidRDefault="00E5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0B9C" w14:textId="77777777" w:rsidR="00E5702E" w:rsidRDefault="00E5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8EDC" w14:textId="77777777" w:rsidR="00E5702E" w:rsidRDefault="00E570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3B4C4" w14:textId="77777777" w:rsidR="00F60106" w:rsidRDefault="00F6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15028"/>
    <w:multiLevelType w:val="hybridMultilevel"/>
    <w:tmpl w:val="A0F2E38C"/>
    <w:lvl w:ilvl="0" w:tplc="1CCE6A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852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852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1135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1135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1248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1248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795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5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8" w:firstLine="0"/>
      </w:pPr>
      <w:rPr>
        <w:rFonts w:hint="default"/>
      </w:rPr>
    </w:lvl>
  </w:abstractNum>
  <w:abstractNum w:abstractNumId="2" w15:restartNumberingAfterBreak="0">
    <w:nsid w:val="54BA1E5A"/>
    <w:multiLevelType w:val="multilevel"/>
    <w:tmpl w:val="82C2F15C"/>
    <w:styleLink w:val="ZZBullets"/>
    <w:lvl w:ilvl="0">
      <w:start w:val="1"/>
      <w:numFmt w:val="bullet"/>
      <w:lvlText w:val="•"/>
      <w:lvlJc w:val="left"/>
      <w:pPr>
        <w:ind w:left="568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851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851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964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964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511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84" w:firstLine="0"/>
      </w:pPr>
      <w:rPr>
        <w:rFonts w:hint="default"/>
      </w:rPr>
    </w:lvl>
  </w:abstractNum>
  <w:abstractNum w:abstractNumId="3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7987798C"/>
    <w:multiLevelType w:val="hybridMultilevel"/>
    <w:tmpl w:val="7680AA66"/>
    <w:lvl w:ilvl="0" w:tplc="8C181C3A">
      <w:start w:val="1"/>
      <w:numFmt w:val="decimal"/>
      <w:pStyle w:val="Questions"/>
      <w:suff w:val="space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el Evans (DJPR)">
    <w15:presenceInfo w15:providerId="AD" w15:userId="S::rachel.evans@sport.vic.gov.au::9dbc9457-e1a2-4663-89f0-b60db2883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B0"/>
    <w:rsid w:val="00000414"/>
    <w:rsid w:val="00000838"/>
    <w:rsid w:val="00000AF5"/>
    <w:rsid w:val="000025E6"/>
    <w:rsid w:val="00002990"/>
    <w:rsid w:val="000034FB"/>
    <w:rsid w:val="000039A0"/>
    <w:rsid w:val="000040E4"/>
    <w:rsid w:val="000048AC"/>
    <w:rsid w:val="00004955"/>
    <w:rsid w:val="00004E7C"/>
    <w:rsid w:val="00006324"/>
    <w:rsid w:val="00007482"/>
    <w:rsid w:val="0001087B"/>
    <w:rsid w:val="0001180B"/>
    <w:rsid w:val="00014C61"/>
    <w:rsid w:val="00014FC4"/>
    <w:rsid w:val="00016D2C"/>
    <w:rsid w:val="00020052"/>
    <w:rsid w:val="000205E7"/>
    <w:rsid w:val="00020AAB"/>
    <w:rsid w:val="00022E60"/>
    <w:rsid w:val="00023A40"/>
    <w:rsid w:val="00024C07"/>
    <w:rsid w:val="0002569D"/>
    <w:rsid w:val="00026C19"/>
    <w:rsid w:val="00027C68"/>
    <w:rsid w:val="00030243"/>
    <w:rsid w:val="00030791"/>
    <w:rsid w:val="00030834"/>
    <w:rsid w:val="00031B1A"/>
    <w:rsid w:val="00033981"/>
    <w:rsid w:val="00035938"/>
    <w:rsid w:val="00036051"/>
    <w:rsid w:val="00036613"/>
    <w:rsid w:val="00037888"/>
    <w:rsid w:val="00040064"/>
    <w:rsid w:val="00041400"/>
    <w:rsid w:val="0004728F"/>
    <w:rsid w:val="000478A5"/>
    <w:rsid w:val="000502AF"/>
    <w:rsid w:val="00050510"/>
    <w:rsid w:val="00050662"/>
    <w:rsid w:val="00050A00"/>
    <w:rsid w:val="00050F23"/>
    <w:rsid w:val="00053405"/>
    <w:rsid w:val="000545B6"/>
    <w:rsid w:val="00054795"/>
    <w:rsid w:val="00054BA7"/>
    <w:rsid w:val="00055A00"/>
    <w:rsid w:val="000562F5"/>
    <w:rsid w:val="000576FE"/>
    <w:rsid w:val="000602E7"/>
    <w:rsid w:val="00060A42"/>
    <w:rsid w:val="00060E93"/>
    <w:rsid w:val="00061464"/>
    <w:rsid w:val="0006348D"/>
    <w:rsid w:val="0006478D"/>
    <w:rsid w:val="00064936"/>
    <w:rsid w:val="00064A5E"/>
    <w:rsid w:val="00071C38"/>
    <w:rsid w:val="00071F12"/>
    <w:rsid w:val="00072956"/>
    <w:rsid w:val="000734F8"/>
    <w:rsid w:val="00073635"/>
    <w:rsid w:val="000736B8"/>
    <w:rsid w:val="0008070A"/>
    <w:rsid w:val="000817CB"/>
    <w:rsid w:val="00082C16"/>
    <w:rsid w:val="00086A85"/>
    <w:rsid w:val="00086D3F"/>
    <w:rsid w:val="000873EF"/>
    <w:rsid w:val="00087985"/>
    <w:rsid w:val="00087EF5"/>
    <w:rsid w:val="00090265"/>
    <w:rsid w:val="00091882"/>
    <w:rsid w:val="000925D0"/>
    <w:rsid w:val="0009406F"/>
    <w:rsid w:val="00095266"/>
    <w:rsid w:val="000974E6"/>
    <w:rsid w:val="000A0BB6"/>
    <w:rsid w:val="000A15F5"/>
    <w:rsid w:val="000A1DE0"/>
    <w:rsid w:val="000A3D10"/>
    <w:rsid w:val="000A5B3F"/>
    <w:rsid w:val="000A6020"/>
    <w:rsid w:val="000A661F"/>
    <w:rsid w:val="000A6A8B"/>
    <w:rsid w:val="000A76EC"/>
    <w:rsid w:val="000A7989"/>
    <w:rsid w:val="000B0857"/>
    <w:rsid w:val="000B2977"/>
    <w:rsid w:val="000B356C"/>
    <w:rsid w:val="000B3F81"/>
    <w:rsid w:val="000B537C"/>
    <w:rsid w:val="000B596B"/>
    <w:rsid w:val="000B5E2A"/>
    <w:rsid w:val="000C02BD"/>
    <w:rsid w:val="000C0EE4"/>
    <w:rsid w:val="000C467E"/>
    <w:rsid w:val="000C4AD5"/>
    <w:rsid w:val="000C51DD"/>
    <w:rsid w:val="000C531B"/>
    <w:rsid w:val="000C563B"/>
    <w:rsid w:val="000C5664"/>
    <w:rsid w:val="000C6242"/>
    <w:rsid w:val="000C6899"/>
    <w:rsid w:val="000C68DB"/>
    <w:rsid w:val="000C6936"/>
    <w:rsid w:val="000C77A6"/>
    <w:rsid w:val="000C7ED9"/>
    <w:rsid w:val="000D068E"/>
    <w:rsid w:val="000D1328"/>
    <w:rsid w:val="000D1F04"/>
    <w:rsid w:val="000D2C32"/>
    <w:rsid w:val="000D3748"/>
    <w:rsid w:val="000D405F"/>
    <w:rsid w:val="000D473D"/>
    <w:rsid w:val="000D5C8F"/>
    <w:rsid w:val="000D68F2"/>
    <w:rsid w:val="000E167A"/>
    <w:rsid w:val="000E1835"/>
    <w:rsid w:val="000E2ACE"/>
    <w:rsid w:val="000E3B6A"/>
    <w:rsid w:val="000E59A5"/>
    <w:rsid w:val="000E63AC"/>
    <w:rsid w:val="000E6DA3"/>
    <w:rsid w:val="000E6F72"/>
    <w:rsid w:val="000F0478"/>
    <w:rsid w:val="000F129F"/>
    <w:rsid w:val="000F1AA8"/>
    <w:rsid w:val="000F3943"/>
    <w:rsid w:val="000F3EC8"/>
    <w:rsid w:val="000F4930"/>
    <w:rsid w:val="000F51C7"/>
    <w:rsid w:val="000F632C"/>
    <w:rsid w:val="000F697A"/>
    <w:rsid w:val="00101C72"/>
    <w:rsid w:val="0010294B"/>
    <w:rsid w:val="0010324E"/>
    <w:rsid w:val="00103798"/>
    <w:rsid w:val="00103930"/>
    <w:rsid w:val="00103D5E"/>
    <w:rsid w:val="0010408A"/>
    <w:rsid w:val="00104EA7"/>
    <w:rsid w:val="00104FCF"/>
    <w:rsid w:val="00105FAD"/>
    <w:rsid w:val="0010716F"/>
    <w:rsid w:val="00107E91"/>
    <w:rsid w:val="0011155B"/>
    <w:rsid w:val="00111A6A"/>
    <w:rsid w:val="0011301C"/>
    <w:rsid w:val="0011324C"/>
    <w:rsid w:val="00113C29"/>
    <w:rsid w:val="001144A4"/>
    <w:rsid w:val="00114986"/>
    <w:rsid w:val="00114C18"/>
    <w:rsid w:val="00116E1E"/>
    <w:rsid w:val="0011717B"/>
    <w:rsid w:val="0011740A"/>
    <w:rsid w:val="0011794B"/>
    <w:rsid w:val="001205FC"/>
    <w:rsid w:val="0012137C"/>
    <w:rsid w:val="00121BF1"/>
    <w:rsid w:val="00122CDD"/>
    <w:rsid w:val="00122FBB"/>
    <w:rsid w:val="001252C3"/>
    <w:rsid w:val="0012733A"/>
    <w:rsid w:val="0012734D"/>
    <w:rsid w:val="00127A8B"/>
    <w:rsid w:val="001301EB"/>
    <w:rsid w:val="00130530"/>
    <w:rsid w:val="00130DEC"/>
    <w:rsid w:val="001314FB"/>
    <w:rsid w:val="001323AA"/>
    <w:rsid w:val="00132E24"/>
    <w:rsid w:val="00134BE5"/>
    <w:rsid w:val="00135145"/>
    <w:rsid w:val="001356E0"/>
    <w:rsid w:val="001369E8"/>
    <w:rsid w:val="00137840"/>
    <w:rsid w:val="00141348"/>
    <w:rsid w:val="00141903"/>
    <w:rsid w:val="001423E3"/>
    <w:rsid w:val="0014489A"/>
    <w:rsid w:val="00145E19"/>
    <w:rsid w:val="00147508"/>
    <w:rsid w:val="001475EA"/>
    <w:rsid w:val="001504F5"/>
    <w:rsid w:val="001517BD"/>
    <w:rsid w:val="001520A2"/>
    <w:rsid w:val="001524A0"/>
    <w:rsid w:val="00152E72"/>
    <w:rsid w:val="001554F3"/>
    <w:rsid w:val="00155732"/>
    <w:rsid w:val="001571DF"/>
    <w:rsid w:val="00157FB9"/>
    <w:rsid w:val="00160751"/>
    <w:rsid w:val="0016089F"/>
    <w:rsid w:val="00161869"/>
    <w:rsid w:val="001624A0"/>
    <w:rsid w:val="00165F69"/>
    <w:rsid w:val="00166D9C"/>
    <w:rsid w:val="00167E51"/>
    <w:rsid w:val="00171209"/>
    <w:rsid w:val="0017248D"/>
    <w:rsid w:val="00172796"/>
    <w:rsid w:val="00173626"/>
    <w:rsid w:val="001756E8"/>
    <w:rsid w:val="0017614A"/>
    <w:rsid w:val="00176A1A"/>
    <w:rsid w:val="00176B27"/>
    <w:rsid w:val="00176CB1"/>
    <w:rsid w:val="001817CD"/>
    <w:rsid w:val="0018235E"/>
    <w:rsid w:val="0018365A"/>
    <w:rsid w:val="001838B6"/>
    <w:rsid w:val="00186625"/>
    <w:rsid w:val="00186A3C"/>
    <w:rsid w:val="001901E4"/>
    <w:rsid w:val="001907FA"/>
    <w:rsid w:val="0019091D"/>
    <w:rsid w:val="001916F0"/>
    <w:rsid w:val="00191AEE"/>
    <w:rsid w:val="00192BA0"/>
    <w:rsid w:val="0019367A"/>
    <w:rsid w:val="00195D6A"/>
    <w:rsid w:val="00197303"/>
    <w:rsid w:val="001A0538"/>
    <w:rsid w:val="001A08AB"/>
    <w:rsid w:val="001A1042"/>
    <w:rsid w:val="001A17EA"/>
    <w:rsid w:val="001A26B8"/>
    <w:rsid w:val="001A5D3C"/>
    <w:rsid w:val="001A7A18"/>
    <w:rsid w:val="001B1565"/>
    <w:rsid w:val="001B166D"/>
    <w:rsid w:val="001B171F"/>
    <w:rsid w:val="001B180B"/>
    <w:rsid w:val="001B1DBB"/>
    <w:rsid w:val="001B2060"/>
    <w:rsid w:val="001B28B5"/>
    <w:rsid w:val="001B2975"/>
    <w:rsid w:val="001B467E"/>
    <w:rsid w:val="001B4DB5"/>
    <w:rsid w:val="001B666E"/>
    <w:rsid w:val="001C0343"/>
    <w:rsid w:val="001C11B2"/>
    <w:rsid w:val="001C122D"/>
    <w:rsid w:val="001C142F"/>
    <w:rsid w:val="001C57EE"/>
    <w:rsid w:val="001D0585"/>
    <w:rsid w:val="001D0860"/>
    <w:rsid w:val="001D1553"/>
    <w:rsid w:val="001D2A82"/>
    <w:rsid w:val="001D2EAE"/>
    <w:rsid w:val="001D2FD8"/>
    <w:rsid w:val="001D303A"/>
    <w:rsid w:val="001D5376"/>
    <w:rsid w:val="001D569B"/>
    <w:rsid w:val="001D5BD2"/>
    <w:rsid w:val="001D5EA8"/>
    <w:rsid w:val="001D68CF"/>
    <w:rsid w:val="001D6F5F"/>
    <w:rsid w:val="001D7434"/>
    <w:rsid w:val="001E0836"/>
    <w:rsid w:val="001E0EA3"/>
    <w:rsid w:val="001E280A"/>
    <w:rsid w:val="001E3489"/>
    <w:rsid w:val="001E36DD"/>
    <w:rsid w:val="001E42D4"/>
    <w:rsid w:val="001E4B72"/>
    <w:rsid w:val="001E66A0"/>
    <w:rsid w:val="001E7944"/>
    <w:rsid w:val="001F03B3"/>
    <w:rsid w:val="001F141B"/>
    <w:rsid w:val="001F197F"/>
    <w:rsid w:val="001F32DF"/>
    <w:rsid w:val="001F38E2"/>
    <w:rsid w:val="001F43E6"/>
    <w:rsid w:val="001F4863"/>
    <w:rsid w:val="001F772E"/>
    <w:rsid w:val="0020202A"/>
    <w:rsid w:val="002026CD"/>
    <w:rsid w:val="002031C1"/>
    <w:rsid w:val="00203649"/>
    <w:rsid w:val="00203EDA"/>
    <w:rsid w:val="002047BE"/>
    <w:rsid w:val="00205278"/>
    <w:rsid w:val="00206E0D"/>
    <w:rsid w:val="00207604"/>
    <w:rsid w:val="00207ABB"/>
    <w:rsid w:val="00212325"/>
    <w:rsid w:val="00213772"/>
    <w:rsid w:val="002139A8"/>
    <w:rsid w:val="00213E68"/>
    <w:rsid w:val="00214584"/>
    <w:rsid w:val="00216173"/>
    <w:rsid w:val="00216A05"/>
    <w:rsid w:val="00220749"/>
    <w:rsid w:val="00220B63"/>
    <w:rsid w:val="00222D94"/>
    <w:rsid w:val="0022422C"/>
    <w:rsid w:val="00226375"/>
    <w:rsid w:val="00226DE9"/>
    <w:rsid w:val="0022724E"/>
    <w:rsid w:val="00227F58"/>
    <w:rsid w:val="00230666"/>
    <w:rsid w:val="00230735"/>
    <w:rsid w:val="00230C29"/>
    <w:rsid w:val="00231153"/>
    <w:rsid w:val="0023252E"/>
    <w:rsid w:val="002333C4"/>
    <w:rsid w:val="0023347A"/>
    <w:rsid w:val="0023374F"/>
    <w:rsid w:val="00237CF5"/>
    <w:rsid w:val="002413AE"/>
    <w:rsid w:val="0024191A"/>
    <w:rsid w:val="00241C31"/>
    <w:rsid w:val="0024379C"/>
    <w:rsid w:val="00243FCE"/>
    <w:rsid w:val="00245B5E"/>
    <w:rsid w:val="002464E2"/>
    <w:rsid w:val="00247783"/>
    <w:rsid w:val="00250263"/>
    <w:rsid w:val="002537B8"/>
    <w:rsid w:val="00254456"/>
    <w:rsid w:val="002564DD"/>
    <w:rsid w:val="0025668F"/>
    <w:rsid w:val="00256727"/>
    <w:rsid w:val="002569C3"/>
    <w:rsid w:val="00257814"/>
    <w:rsid w:val="0026212D"/>
    <w:rsid w:val="00265F12"/>
    <w:rsid w:val="00265F7F"/>
    <w:rsid w:val="002661B3"/>
    <w:rsid w:val="0026742A"/>
    <w:rsid w:val="00270B3A"/>
    <w:rsid w:val="002714FD"/>
    <w:rsid w:val="00272105"/>
    <w:rsid w:val="00273B4B"/>
    <w:rsid w:val="00275F94"/>
    <w:rsid w:val="002773F4"/>
    <w:rsid w:val="0027741E"/>
    <w:rsid w:val="00277DFF"/>
    <w:rsid w:val="00277E25"/>
    <w:rsid w:val="00281510"/>
    <w:rsid w:val="00281B9C"/>
    <w:rsid w:val="00282E3B"/>
    <w:rsid w:val="00284C9B"/>
    <w:rsid w:val="00286CAC"/>
    <w:rsid w:val="00287AA7"/>
    <w:rsid w:val="002902D1"/>
    <w:rsid w:val="00290FAC"/>
    <w:rsid w:val="00291113"/>
    <w:rsid w:val="0029145E"/>
    <w:rsid w:val="00293825"/>
    <w:rsid w:val="0029383C"/>
    <w:rsid w:val="00294BA1"/>
    <w:rsid w:val="00295CAB"/>
    <w:rsid w:val="00296E96"/>
    <w:rsid w:val="002971C3"/>
    <w:rsid w:val="00297874"/>
    <w:rsid w:val="002A141B"/>
    <w:rsid w:val="002A26B6"/>
    <w:rsid w:val="002A348B"/>
    <w:rsid w:val="002A3A22"/>
    <w:rsid w:val="002A3E9A"/>
    <w:rsid w:val="002A51CC"/>
    <w:rsid w:val="002A5542"/>
    <w:rsid w:val="002A557E"/>
    <w:rsid w:val="002A6A4E"/>
    <w:rsid w:val="002A779C"/>
    <w:rsid w:val="002B02A8"/>
    <w:rsid w:val="002B0D09"/>
    <w:rsid w:val="002B1F4D"/>
    <w:rsid w:val="002B20E1"/>
    <w:rsid w:val="002B2612"/>
    <w:rsid w:val="002B35A9"/>
    <w:rsid w:val="002B4EC3"/>
    <w:rsid w:val="002B538C"/>
    <w:rsid w:val="002B5A85"/>
    <w:rsid w:val="002B6033"/>
    <w:rsid w:val="002B6193"/>
    <w:rsid w:val="002B63A7"/>
    <w:rsid w:val="002B6EAB"/>
    <w:rsid w:val="002C1597"/>
    <w:rsid w:val="002C1A98"/>
    <w:rsid w:val="002C1AB9"/>
    <w:rsid w:val="002C2901"/>
    <w:rsid w:val="002C36D1"/>
    <w:rsid w:val="002C3DC1"/>
    <w:rsid w:val="002C4C61"/>
    <w:rsid w:val="002C5543"/>
    <w:rsid w:val="002C5754"/>
    <w:rsid w:val="002C6577"/>
    <w:rsid w:val="002C7614"/>
    <w:rsid w:val="002C7C9C"/>
    <w:rsid w:val="002D0F7F"/>
    <w:rsid w:val="002D14C3"/>
    <w:rsid w:val="002D1D81"/>
    <w:rsid w:val="002D203F"/>
    <w:rsid w:val="002D205A"/>
    <w:rsid w:val="002D20EB"/>
    <w:rsid w:val="002D2D39"/>
    <w:rsid w:val="002D3A61"/>
    <w:rsid w:val="002D6C1C"/>
    <w:rsid w:val="002D740E"/>
    <w:rsid w:val="002E0198"/>
    <w:rsid w:val="002E09A8"/>
    <w:rsid w:val="002E0B34"/>
    <w:rsid w:val="002E1D7C"/>
    <w:rsid w:val="002E37D9"/>
    <w:rsid w:val="002E62C8"/>
    <w:rsid w:val="002E6EF1"/>
    <w:rsid w:val="002E7603"/>
    <w:rsid w:val="002F13BB"/>
    <w:rsid w:val="002F230E"/>
    <w:rsid w:val="002F245D"/>
    <w:rsid w:val="002F24A5"/>
    <w:rsid w:val="002F25C9"/>
    <w:rsid w:val="002F33D8"/>
    <w:rsid w:val="002F3709"/>
    <w:rsid w:val="002F449B"/>
    <w:rsid w:val="002F4D86"/>
    <w:rsid w:val="002F536F"/>
    <w:rsid w:val="002F55D1"/>
    <w:rsid w:val="002F55D5"/>
    <w:rsid w:val="002F7374"/>
    <w:rsid w:val="002F73D3"/>
    <w:rsid w:val="002F7955"/>
    <w:rsid w:val="002F7C77"/>
    <w:rsid w:val="00301F69"/>
    <w:rsid w:val="0030394B"/>
    <w:rsid w:val="0030567C"/>
    <w:rsid w:val="00306842"/>
    <w:rsid w:val="00307548"/>
    <w:rsid w:val="003076A4"/>
    <w:rsid w:val="00307AF6"/>
    <w:rsid w:val="00307CCB"/>
    <w:rsid w:val="00307E90"/>
    <w:rsid w:val="00311210"/>
    <w:rsid w:val="003120BD"/>
    <w:rsid w:val="0031256A"/>
    <w:rsid w:val="003136CC"/>
    <w:rsid w:val="00314C3A"/>
    <w:rsid w:val="00315A1B"/>
    <w:rsid w:val="00315BBD"/>
    <w:rsid w:val="00315F35"/>
    <w:rsid w:val="003172EF"/>
    <w:rsid w:val="0031753A"/>
    <w:rsid w:val="003177FF"/>
    <w:rsid w:val="0032126A"/>
    <w:rsid w:val="0032196C"/>
    <w:rsid w:val="00321D45"/>
    <w:rsid w:val="003227BC"/>
    <w:rsid w:val="00322CC2"/>
    <w:rsid w:val="00322EB6"/>
    <w:rsid w:val="003245BC"/>
    <w:rsid w:val="003246AE"/>
    <w:rsid w:val="00325001"/>
    <w:rsid w:val="00327394"/>
    <w:rsid w:val="00327675"/>
    <w:rsid w:val="0032794D"/>
    <w:rsid w:val="0033325F"/>
    <w:rsid w:val="00334B54"/>
    <w:rsid w:val="003350F8"/>
    <w:rsid w:val="003428AC"/>
    <w:rsid w:val="00343733"/>
    <w:rsid w:val="00344AB3"/>
    <w:rsid w:val="003454EC"/>
    <w:rsid w:val="003474BD"/>
    <w:rsid w:val="003479F0"/>
    <w:rsid w:val="00347A87"/>
    <w:rsid w:val="00350711"/>
    <w:rsid w:val="00351120"/>
    <w:rsid w:val="0035142E"/>
    <w:rsid w:val="00351B14"/>
    <w:rsid w:val="00352379"/>
    <w:rsid w:val="00353686"/>
    <w:rsid w:val="0035467F"/>
    <w:rsid w:val="00355226"/>
    <w:rsid w:val="00355886"/>
    <w:rsid w:val="00355FEF"/>
    <w:rsid w:val="00356814"/>
    <w:rsid w:val="00357342"/>
    <w:rsid w:val="00357E7B"/>
    <w:rsid w:val="00360F14"/>
    <w:rsid w:val="00361A1E"/>
    <w:rsid w:val="00361CEA"/>
    <w:rsid w:val="003627A9"/>
    <w:rsid w:val="003673C9"/>
    <w:rsid w:val="00370547"/>
    <w:rsid w:val="003709A4"/>
    <w:rsid w:val="00372405"/>
    <w:rsid w:val="003737AF"/>
    <w:rsid w:val="00373880"/>
    <w:rsid w:val="003738CC"/>
    <w:rsid w:val="00373C8A"/>
    <w:rsid w:val="003748A2"/>
    <w:rsid w:val="00374CA7"/>
    <w:rsid w:val="00375F09"/>
    <w:rsid w:val="00377469"/>
    <w:rsid w:val="00377C96"/>
    <w:rsid w:val="00377D29"/>
    <w:rsid w:val="00382071"/>
    <w:rsid w:val="00382CD9"/>
    <w:rsid w:val="003831DD"/>
    <w:rsid w:val="00384461"/>
    <w:rsid w:val="003848C5"/>
    <w:rsid w:val="00384A7D"/>
    <w:rsid w:val="00385020"/>
    <w:rsid w:val="00385920"/>
    <w:rsid w:val="00387655"/>
    <w:rsid w:val="00387A79"/>
    <w:rsid w:val="00390F29"/>
    <w:rsid w:val="00392593"/>
    <w:rsid w:val="00392CE0"/>
    <w:rsid w:val="003932D3"/>
    <w:rsid w:val="00393918"/>
    <w:rsid w:val="0039696F"/>
    <w:rsid w:val="003972B3"/>
    <w:rsid w:val="003A0319"/>
    <w:rsid w:val="003A073F"/>
    <w:rsid w:val="003A0B24"/>
    <w:rsid w:val="003A1BF7"/>
    <w:rsid w:val="003A2F25"/>
    <w:rsid w:val="003A310C"/>
    <w:rsid w:val="003B0080"/>
    <w:rsid w:val="003B22A4"/>
    <w:rsid w:val="003B2807"/>
    <w:rsid w:val="003B33F4"/>
    <w:rsid w:val="003B37B7"/>
    <w:rsid w:val="003B5E66"/>
    <w:rsid w:val="003B6375"/>
    <w:rsid w:val="003B7445"/>
    <w:rsid w:val="003C2376"/>
    <w:rsid w:val="003C24B7"/>
    <w:rsid w:val="003C24FA"/>
    <w:rsid w:val="003C33EF"/>
    <w:rsid w:val="003C5FAF"/>
    <w:rsid w:val="003C6D6B"/>
    <w:rsid w:val="003D0436"/>
    <w:rsid w:val="003D29A9"/>
    <w:rsid w:val="003D4403"/>
    <w:rsid w:val="003D4AA7"/>
    <w:rsid w:val="003D5CFB"/>
    <w:rsid w:val="003D6454"/>
    <w:rsid w:val="003E0124"/>
    <w:rsid w:val="003E0AA9"/>
    <w:rsid w:val="003E0F88"/>
    <w:rsid w:val="003E1A4F"/>
    <w:rsid w:val="003E2369"/>
    <w:rsid w:val="003E2636"/>
    <w:rsid w:val="003E2E12"/>
    <w:rsid w:val="003E3BC6"/>
    <w:rsid w:val="003E471F"/>
    <w:rsid w:val="003E514A"/>
    <w:rsid w:val="003E74E9"/>
    <w:rsid w:val="003E7F43"/>
    <w:rsid w:val="003F1529"/>
    <w:rsid w:val="003F39CE"/>
    <w:rsid w:val="003F4050"/>
    <w:rsid w:val="003F49FA"/>
    <w:rsid w:val="003F6052"/>
    <w:rsid w:val="003F61E1"/>
    <w:rsid w:val="003F6CB4"/>
    <w:rsid w:val="003F7486"/>
    <w:rsid w:val="0040089B"/>
    <w:rsid w:val="00401108"/>
    <w:rsid w:val="00402927"/>
    <w:rsid w:val="004048F0"/>
    <w:rsid w:val="004055C8"/>
    <w:rsid w:val="00410D4A"/>
    <w:rsid w:val="004113CB"/>
    <w:rsid w:val="00411833"/>
    <w:rsid w:val="00411B71"/>
    <w:rsid w:val="004121BD"/>
    <w:rsid w:val="004121D0"/>
    <w:rsid w:val="00412F64"/>
    <w:rsid w:val="004133B9"/>
    <w:rsid w:val="00413D1A"/>
    <w:rsid w:val="00414516"/>
    <w:rsid w:val="004162FF"/>
    <w:rsid w:val="00417BEB"/>
    <w:rsid w:val="00417CCD"/>
    <w:rsid w:val="00420C9B"/>
    <w:rsid w:val="00421D2A"/>
    <w:rsid w:val="00422C95"/>
    <w:rsid w:val="004230B8"/>
    <w:rsid w:val="00425033"/>
    <w:rsid w:val="00427D4B"/>
    <w:rsid w:val="004324FF"/>
    <w:rsid w:val="00432648"/>
    <w:rsid w:val="00432A55"/>
    <w:rsid w:val="00432E34"/>
    <w:rsid w:val="00433D18"/>
    <w:rsid w:val="00434F14"/>
    <w:rsid w:val="004360B9"/>
    <w:rsid w:val="00436BE8"/>
    <w:rsid w:val="004403A4"/>
    <w:rsid w:val="0044091D"/>
    <w:rsid w:val="00440BED"/>
    <w:rsid w:val="00440CD6"/>
    <w:rsid w:val="00441389"/>
    <w:rsid w:val="00441FDB"/>
    <w:rsid w:val="0044260A"/>
    <w:rsid w:val="00444D82"/>
    <w:rsid w:val="00445648"/>
    <w:rsid w:val="00445EC9"/>
    <w:rsid w:val="00450948"/>
    <w:rsid w:val="00450BC0"/>
    <w:rsid w:val="004519CD"/>
    <w:rsid w:val="0045570A"/>
    <w:rsid w:val="004564BC"/>
    <w:rsid w:val="004564C6"/>
    <w:rsid w:val="00456F5D"/>
    <w:rsid w:val="004579CC"/>
    <w:rsid w:val="004610CC"/>
    <w:rsid w:val="00462352"/>
    <w:rsid w:val="004629ED"/>
    <w:rsid w:val="00463E7B"/>
    <w:rsid w:val="004641DF"/>
    <w:rsid w:val="004643B6"/>
    <w:rsid w:val="004647E7"/>
    <w:rsid w:val="00464995"/>
    <w:rsid w:val="00464B6F"/>
    <w:rsid w:val="00465464"/>
    <w:rsid w:val="00465977"/>
    <w:rsid w:val="004659C9"/>
    <w:rsid w:val="00465E87"/>
    <w:rsid w:val="00466282"/>
    <w:rsid w:val="004671B3"/>
    <w:rsid w:val="00470885"/>
    <w:rsid w:val="004709BA"/>
    <w:rsid w:val="004712A5"/>
    <w:rsid w:val="00471D11"/>
    <w:rsid w:val="0047225F"/>
    <w:rsid w:val="00472501"/>
    <w:rsid w:val="004760B4"/>
    <w:rsid w:val="0047786A"/>
    <w:rsid w:val="00477A65"/>
    <w:rsid w:val="00477DAA"/>
    <w:rsid w:val="00477F3D"/>
    <w:rsid w:val="00480768"/>
    <w:rsid w:val="00481E72"/>
    <w:rsid w:val="004825CB"/>
    <w:rsid w:val="00482DB3"/>
    <w:rsid w:val="00483133"/>
    <w:rsid w:val="00483C93"/>
    <w:rsid w:val="004842F0"/>
    <w:rsid w:val="0048469C"/>
    <w:rsid w:val="00485915"/>
    <w:rsid w:val="00486553"/>
    <w:rsid w:val="004867B8"/>
    <w:rsid w:val="004874CD"/>
    <w:rsid w:val="00490107"/>
    <w:rsid w:val="00490D2E"/>
    <w:rsid w:val="00490FFE"/>
    <w:rsid w:val="00492345"/>
    <w:rsid w:val="00493625"/>
    <w:rsid w:val="0049370B"/>
    <w:rsid w:val="00493983"/>
    <w:rsid w:val="00494746"/>
    <w:rsid w:val="004948EF"/>
    <w:rsid w:val="004952A6"/>
    <w:rsid w:val="00497E8B"/>
    <w:rsid w:val="004A0236"/>
    <w:rsid w:val="004A034B"/>
    <w:rsid w:val="004A2C6D"/>
    <w:rsid w:val="004A369A"/>
    <w:rsid w:val="004A3B3E"/>
    <w:rsid w:val="004A423A"/>
    <w:rsid w:val="004A453B"/>
    <w:rsid w:val="004A5658"/>
    <w:rsid w:val="004A6061"/>
    <w:rsid w:val="004A618C"/>
    <w:rsid w:val="004A7168"/>
    <w:rsid w:val="004A7AA6"/>
    <w:rsid w:val="004B0184"/>
    <w:rsid w:val="004B0E03"/>
    <w:rsid w:val="004B1ABA"/>
    <w:rsid w:val="004B45DE"/>
    <w:rsid w:val="004B47F1"/>
    <w:rsid w:val="004B5E27"/>
    <w:rsid w:val="004B7E00"/>
    <w:rsid w:val="004C0A58"/>
    <w:rsid w:val="004C47A4"/>
    <w:rsid w:val="004C4869"/>
    <w:rsid w:val="004C5FE9"/>
    <w:rsid w:val="004C74B1"/>
    <w:rsid w:val="004C757E"/>
    <w:rsid w:val="004D0173"/>
    <w:rsid w:val="004D0657"/>
    <w:rsid w:val="004D1056"/>
    <w:rsid w:val="004D210B"/>
    <w:rsid w:val="004D2215"/>
    <w:rsid w:val="004D2334"/>
    <w:rsid w:val="004D2669"/>
    <w:rsid w:val="004D37FA"/>
    <w:rsid w:val="004D47D1"/>
    <w:rsid w:val="004D55C9"/>
    <w:rsid w:val="004D5999"/>
    <w:rsid w:val="004D6F4B"/>
    <w:rsid w:val="004E0174"/>
    <w:rsid w:val="004E017F"/>
    <w:rsid w:val="004E0DAC"/>
    <w:rsid w:val="004E22F6"/>
    <w:rsid w:val="004E293F"/>
    <w:rsid w:val="004E4A07"/>
    <w:rsid w:val="004E534D"/>
    <w:rsid w:val="004E68A9"/>
    <w:rsid w:val="004E6C4F"/>
    <w:rsid w:val="004E6D9A"/>
    <w:rsid w:val="004E76D2"/>
    <w:rsid w:val="004E7922"/>
    <w:rsid w:val="004F032F"/>
    <w:rsid w:val="004F036D"/>
    <w:rsid w:val="004F0DFC"/>
    <w:rsid w:val="004F20F7"/>
    <w:rsid w:val="004F2403"/>
    <w:rsid w:val="004F26E7"/>
    <w:rsid w:val="004F2CBA"/>
    <w:rsid w:val="004F2D65"/>
    <w:rsid w:val="004F3190"/>
    <w:rsid w:val="004F41B2"/>
    <w:rsid w:val="004F4AFC"/>
    <w:rsid w:val="004F4F4F"/>
    <w:rsid w:val="004F52A5"/>
    <w:rsid w:val="004F5BA9"/>
    <w:rsid w:val="004F5CB3"/>
    <w:rsid w:val="004F7838"/>
    <w:rsid w:val="004F7AAE"/>
    <w:rsid w:val="00500C8C"/>
    <w:rsid w:val="00500EDF"/>
    <w:rsid w:val="00501375"/>
    <w:rsid w:val="005022C9"/>
    <w:rsid w:val="00502379"/>
    <w:rsid w:val="00503E7B"/>
    <w:rsid w:val="00503FB0"/>
    <w:rsid w:val="005041B6"/>
    <w:rsid w:val="00504968"/>
    <w:rsid w:val="0050584C"/>
    <w:rsid w:val="00505C29"/>
    <w:rsid w:val="00506CE5"/>
    <w:rsid w:val="00506F95"/>
    <w:rsid w:val="0050779D"/>
    <w:rsid w:val="00507E10"/>
    <w:rsid w:val="005107D3"/>
    <w:rsid w:val="00510911"/>
    <w:rsid w:val="00512CFE"/>
    <w:rsid w:val="00512DA5"/>
    <w:rsid w:val="005134C1"/>
    <w:rsid w:val="0051536C"/>
    <w:rsid w:val="00520AFB"/>
    <w:rsid w:val="00520BBB"/>
    <w:rsid w:val="00521435"/>
    <w:rsid w:val="00521610"/>
    <w:rsid w:val="00522626"/>
    <w:rsid w:val="00522D10"/>
    <w:rsid w:val="005237A0"/>
    <w:rsid w:val="00525456"/>
    <w:rsid w:val="00525947"/>
    <w:rsid w:val="00527999"/>
    <w:rsid w:val="005302B5"/>
    <w:rsid w:val="0053151D"/>
    <w:rsid w:val="00531B6F"/>
    <w:rsid w:val="00532236"/>
    <w:rsid w:val="00534427"/>
    <w:rsid w:val="00535804"/>
    <w:rsid w:val="0053596B"/>
    <w:rsid w:val="00541DFE"/>
    <w:rsid w:val="00543E6C"/>
    <w:rsid w:val="00546316"/>
    <w:rsid w:val="00550090"/>
    <w:rsid w:val="00550C76"/>
    <w:rsid w:val="005517B8"/>
    <w:rsid w:val="00554238"/>
    <w:rsid w:val="00554CB0"/>
    <w:rsid w:val="00554DE3"/>
    <w:rsid w:val="005552FD"/>
    <w:rsid w:val="005563B4"/>
    <w:rsid w:val="00556AD9"/>
    <w:rsid w:val="00556FD8"/>
    <w:rsid w:val="0055718A"/>
    <w:rsid w:val="00557B8C"/>
    <w:rsid w:val="005600E5"/>
    <w:rsid w:val="00561FF1"/>
    <w:rsid w:val="005625BD"/>
    <w:rsid w:val="00562821"/>
    <w:rsid w:val="00564E8F"/>
    <w:rsid w:val="00565961"/>
    <w:rsid w:val="005660B6"/>
    <w:rsid w:val="00566A4A"/>
    <w:rsid w:val="00566A85"/>
    <w:rsid w:val="00566C74"/>
    <w:rsid w:val="00566E3D"/>
    <w:rsid w:val="005673CB"/>
    <w:rsid w:val="005703F8"/>
    <w:rsid w:val="00570B43"/>
    <w:rsid w:val="005728A4"/>
    <w:rsid w:val="00573098"/>
    <w:rsid w:val="00574B4C"/>
    <w:rsid w:val="00574FA8"/>
    <w:rsid w:val="005751C1"/>
    <w:rsid w:val="005763FC"/>
    <w:rsid w:val="005764A7"/>
    <w:rsid w:val="005768B4"/>
    <w:rsid w:val="00576EB4"/>
    <w:rsid w:val="00580EE6"/>
    <w:rsid w:val="00581167"/>
    <w:rsid w:val="005817A2"/>
    <w:rsid w:val="00582768"/>
    <w:rsid w:val="00582B26"/>
    <w:rsid w:val="00583461"/>
    <w:rsid w:val="005856A4"/>
    <w:rsid w:val="00585D61"/>
    <w:rsid w:val="00590730"/>
    <w:rsid w:val="00592542"/>
    <w:rsid w:val="00593B8D"/>
    <w:rsid w:val="005958B8"/>
    <w:rsid w:val="005962E3"/>
    <w:rsid w:val="00597D3C"/>
    <w:rsid w:val="00597DED"/>
    <w:rsid w:val="00597F69"/>
    <w:rsid w:val="00597FC1"/>
    <w:rsid w:val="005A1D50"/>
    <w:rsid w:val="005A1D75"/>
    <w:rsid w:val="005A3051"/>
    <w:rsid w:val="005A53FE"/>
    <w:rsid w:val="005A6167"/>
    <w:rsid w:val="005A626D"/>
    <w:rsid w:val="005A6ADA"/>
    <w:rsid w:val="005A7697"/>
    <w:rsid w:val="005B1979"/>
    <w:rsid w:val="005B37F8"/>
    <w:rsid w:val="005B3CA3"/>
    <w:rsid w:val="005B45A4"/>
    <w:rsid w:val="005B6435"/>
    <w:rsid w:val="005B6D1F"/>
    <w:rsid w:val="005B7D22"/>
    <w:rsid w:val="005B7F70"/>
    <w:rsid w:val="005C008E"/>
    <w:rsid w:val="005C029E"/>
    <w:rsid w:val="005C060C"/>
    <w:rsid w:val="005C241A"/>
    <w:rsid w:val="005C5B94"/>
    <w:rsid w:val="005C78FF"/>
    <w:rsid w:val="005D0682"/>
    <w:rsid w:val="005D1231"/>
    <w:rsid w:val="005D1438"/>
    <w:rsid w:val="005D30EF"/>
    <w:rsid w:val="005D34F4"/>
    <w:rsid w:val="005D4A11"/>
    <w:rsid w:val="005D4A84"/>
    <w:rsid w:val="005D5420"/>
    <w:rsid w:val="005D5B6C"/>
    <w:rsid w:val="005E085D"/>
    <w:rsid w:val="005E0B2D"/>
    <w:rsid w:val="005E0B99"/>
    <w:rsid w:val="005E38F6"/>
    <w:rsid w:val="005E3FA7"/>
    <w:rsid w:val="005E4E87"/>
    <w:rsid w:val="005E6FB8"/>
    <w:rsid w:val="005E7282"/>
    <w:rsid w:val="005E7963"/>
    <w:rsid w:val="005F0AA5"/>
    <w:rsid w:val="005F1534"/>
    <w:rsid w:val="005F1F3F"/>
    <w:rsid w:val="005F20BD"/>
    <w:rsid w:val="005F218C"/>
    <w:rsid w:val="005F31B3"/>
    <w:rsid w:val="005F3AD7"/>
    <w:rsid w:val="005F6B5C"/>
    <w:rsid w:val="006018BA"/>
    <w:rsid w:val="00601D4D"/>
    <w:rsid w:val="00601F6C"/>
    <w:rsid w:val="006021B4"/>
    <w:rsid w:val="00603AAB"/>
    <w:rsid w:val="00603EDA"/>
    <w:rsid w:val="006051EC"/>
    <w:rsid w:val="006062D8"/>
    <w:rsid w:val="00606827"/>
    <w:rsid w:val="00606EA2"/>
    <w:rsid w:val="006077B1"/>
    <w:rsid w:val="006077F7"/>
    <w:rsid w:val="006113B5"/>
    <w:rsid w:val="00613646"/>
    <w:rsid w:val="00613BDD"/>
    <w:rsid w:val="00613EB3"/>
    <w:rsid w:val="006159BF"/>
    <w:rsid w:val="0061676D"/>
    <w:rsid w:val="00616874"/>
    <w:rsid w:val="006175B2"/>
    <w:rsid w:val="006179D9"/>
    <w:rsid w:val="006200FB"/>
    <w:rsid w:val="006201B7"/>
    <w:rsid w:val="00620262"/>
    <w:rsid w:val="0062045A"/>
    <w:rsid w:val="0062166D"/>
    <w:rsid w:val="00621B4C"/>
    <w:rsid w:val="00623EFA"/>
    <w:rsid w:val="00624D98"/>
    <w:rsid w:val="00624F78"/>
    <w:rsid w:val="006254B3"/>
    <w:rsid w:val="006256FC"/>
    <w:rsid w:val="00625E37"/>
    <w:rsid w:val="006262E7"/>
    <w:rsid w:val="00626ABC"/>
    <w:rsid w:val="00627437"/>
    <w:rsid w:val="00627C52"/>
    <w:rsid w:val="00630937"/>
    <w:rsid w:val="006328FF"/>
    <w:rsid w:val="00632EF5"/>
    <w:rsid w:val="00633FFA"/>
    <w:rsid w:val="00634FCB"/>
    <w:rsid w:val="0063575E"/>
    <w:rsid w:val="00637D0F"/>
    <w:rsid w:val="00642509"/>
    <w:rsid w:val="00643711"/>
    <w:rsid w:val="00643CCB"/>
    <w:rsid w:val="0064497B"/>
    <w:rsid w:val="00644BB2"/>
    <w:rsid w:val="00646F62"/>
    <w:rsid w:val="00647772"/>
    <w:rsid w:val="00650BBE"/>
    <w:rsid w:val="00650BC3"/>
    <w:rsid w:val="00652C1E"/>
    <w:rsid w:val="00652FB7"/>
    <w:rsid w:val="006538E2"/>
    <w:rsid w:val="00653B84"/>
    <w:rsid w:val="006542F7"/>
    <w:rsid w:val="00654E59"/>
    <w:rsid w:val="0065500C"/>
    <w:rsid w:val="00655269"/>
    <w:rsid w:val="0065552D"/>
    <w:rsid w:val="006566BC"/>
    <w:rsid w:val="00660440"/>
    <w:rsid w:val="006615AC"/>
    <w:rsid w:val="00661905"/>
    <w:rsid w:val="00663037"/>
    <w:rsid w:val="00663AFE"/>
    <w:rsid w:val="00664779"/>
    <w:rsid w:val="00665AC5"/>
    <w:rsid w:val="00666720"/>
    <w:rsid w:val="006667F1"/>
    <w:rsid w:val="00666BE7"/>
    <w:rsid w:val="00667236"/>
    <w:rsid w:val="0066750C"/>
    <w:rsid w:val="00671788"/>
    <w:rsid w:val="00671B75"/>
    <w:rsid w:val="006721C1"/>
    <w:rsid w:val="00681CAC"/>
    <w:rsid w:val="00682BBB"/>
    <w:rsid w:val="006848E6"/>
    <w:rsid w:val="00684973"/>
    <w:rsid w:val="00685404"/>
    <w:rsid w:val="00685866"/>
    <w:rsid w:val="00685B14"/>
    <w:rsid w:val="00685CD1"/>
    <w:rsid w:val="006862C5"/>
    <w:rsid w:val="00686390"/>
    <w:rsid w:val="006865C8"/>
    <w:rsid w:val="00686B48"/>
    <w:rsid w:val="00687038"/>
    <w:rsid w:val="0068714E"/>
    <w:rsid w:val="00687690"/>
    <w:rsid w:val="0069138E"/>
    <w:rsid w:val="00691558"/>
    <w:rsid w:val="00691750"/>
    <w:rsid w:val="00691C7B"/>
    <w:rsid w:val="00691FB8"/>
    <w:rsid w:val="0069251B"/>
    <w:rsid w:val="006929F7"/>
    <w:rsid w:val="0069374A"/>
    <w:rsid w:val="00693878"/>
    <w:rsid w:val="00693BE6"/>
    <w:rsid w:val="00693C28"/>
    <w:rsid w:val="00694016"/>
    <w:rsid w:val="00695BD0"/>
    <w:rsid w:val="006973DE"/>
    <w:rsid w:val="00697987"/>
    <w:rsid w:val="006A1B67"/>
    <w:rsid w:val="006A31CD"/>
    <w:rsid w:val="006A3C2A"/>
    <w:rsid w:val="006A3CCF"/>
    <w:rsid w:val="006A41CC"/>
    <w:rsid w:val="006A5C9A"/>
    <w:rsid w:val="006A7739"/>
    <w:rsid w:val="006B0FAF"/>
    <w:rsid w:val="006B186C"/>
    <w:rsid w:val="006B2C51"/>
    <w:rsid w:val="006B2E40"/>
    <w:rsid w:val="006B4D23"/>
    <w:rsid w:val="006B6361"/>
    <w:rsid w:val="006B7628"/>
    <w:rsid w:val="006C0057"/>
    <w:rsid w:val="006C1AB4"/>
    <w:rsid w:val="006C4162"/>
    <w:rsid w:val="006C50F5"/>
    <w:rsid w:val="006C55F9"/>
    <w:rsid w:val="006C5AE6"/>
    <w:rsid w:val="006D1B68"/>
    <w:rsid w:val="006D1B88"/>
    <w:rsid w:val="006D2F66"/>
    <w:rsid w:val="006D360C"/>
    <w:rsid w:val="006D4CD2"/>
    <w:rsid w:val="006D5193"/>
    <w:rsid w:val="006D5AC9"/>
    <w:rsid w:val="006D66ED"/>
    <w:rsid w:val="006D73DB"/>
    <w:rsid w:val="006D7A3B"/>
    <w:rsid w:val="006D7AA6"/>
    <w:rsid w:val="006E05B2"/>
    <w:rsid w:val="006E1979"/>
    <w:rsid w:val="006E2BDB"/>
    <w:rsid w:val="006E3050"/>
    <w:rsid w:val="006E3996"/>
    <w:rsid w:val="006E5F53"/>
    <w:rsid w:val="006E70A7"/>
    <w:rsid w:val="006E786B"/>
    <w:rsid w:val="006F1CF1"/>
    <w:rsid w:val="006F3316"/>
    <w:rsid w:val="006F501C"/>
    <w:rsid w:val="006F5ED7"/>
    <w:rsid w:val="006F755C"/>
    <w:rsid w:val="006F7A38"/>
    <w:rsid w:val="007002B1"/>
    <w:rsid w:val="00703804"/>
    <w:rsid w:val="0070442F"/>
    <w:rsid w:val="00704EB7"/>
    <w:rsid w:val="00705742"/>
    <w:rsid w:val="0070576F"/>
    <w:rsid w:val="0070619E"/>
    <w:rsid w:val="00707DAF"/>
    <w:rsid w:val="00707DF1"/>
    <w:rsid w:val="00707E11"/>
    <w:rsid w:val="007104A2"/>
    <w:rsid w:val="007104FE"/>
    <w:rsid w:val="007108F3"/>
    <w:rsid w:val="00710F23"/>
    <w:rsid w:val="00713981"/>
    <w:rsid w:val="00714B7B"/>
    <w:rsid w:val="00715620"/>
    <w:rsid w:val="00716C30"/>
    <w:rsid w:val="0071727A"/>
    <w:rsid w:val="007176D6"/>
    <w:rsid w:val="00717AFF"/>
    <w:rsid w:val="007216B3"/>
    <w:rsid w:val="00721C73"/>
    <w:rsid w:val="00722B13"/>
    <w:rsid w:val="007230E2"/>
    <w:rsid w:val="0072316B"/>
    <w:rsid w:val="00724984"/>
    <w:rsid w:val="00724A73"/>
    <w:rsid w:val="00724BC4"/>
    <w:rsid w:val="00725013"/>
    <w:rsid w:val="00726D68"/>
    <w:rsid w:val="0072753E"/>
    <w:rsid w:val="00727ABB"/>
    <w:rsid w:val="00727D54"/>
    <w:rsid w:val="0073075C"/>
    <w:rsid w:val="0073112B"/>
    <w:rsid w:val="007344C5"/>
    <w:rsid w:val="00734959"/>
    <w:rsid w:val="00736A63"/>
    <w:rsid w:val="007372D4"/>
    <w:rsid w:val="00740112"/>
    <w:rsid w:val="007409F3"/>
    <w:rsid w:val="00740C8B"/>
    <w:rsid w:val="00741BC2"/>
    <w:rsid w:val="00741E02"/>
    <w:rsid w:val="00744432"/>
    <w:rsid w:val="00744657"/>
    <w:rsid w:val="0074470B"/>
    <w:rsid w:val="0074644E"/>
    <w:rsid w:val="00750427"/>
    <w:rsid w:val="00750C49"/>
    <w:rsid w:val="00751493"/>
    <w:rsid w:val="0075294F"/>
    <w:rsid w:val="00753A36"/>
    <w:rsid w:val="00753AD6"/>
    <w:rsid w:val="00753FF8"/>
    <w:rsid w:val="00757669"/>
    <w:rsid w:val="0075796B"/>
    <w:rsid w:val="00762C94"/>
    <w:rsid w:val="00764FF2"/>
    <w:rsid w:val="00765014"/>
    <w:rsid w:val="00766A6A"/>
    <w:rsid w:val="00767DA8"/>
    <w:rsid w:val="00771267"/>
    <w:rsid w:val="00771310"/>
    <w:rsid w:val="00772A5E"/>
    <w:rsid w:val="00772B5E"/>
    <w:rsid w:val="00772BF0"/>
    <w:rsid w:val="00772BFC"/>
    <w:rsid w:val="007745DA"/>
    <w:rsid w:val="00775DB4"/>
    <w:rsid w:val="007766BF"/>
    <w:rsid w:val="00776B57"/>
    <w:rsid w:val="00776FDB"/>
    <w:rsid w:val="00781115"/>
    <w:rsid w:val="00781A9E"/>
    <w:rsid w:val="00781AB4"/>
    <w:rsid w:val="00781CEE"/>
    <w:rsid w:val="00783E81"/>
    <w:rsid w:val="007857A6"/>
    <w:rsid w:val="0079143D"/>
    <w:rsid w:val="0079146F"/>
    <w:rsid w:val="00791D99"/>
    <w:rsid w:val="007923B7"/>
    <w:rsid w:val="00792616"/>
    <w:rsid w:val="007926BB"/>
    <w:rsid w:val="00792A27"/>
    <w:rsid w:val="00792CE6"/>
    <w:rsid w:val="007952C2"/>
    <w:rsid w:val="00795421"/>
    <w:rsid w:val="007960B0"/>
    <w:rsid w:val="007A0283"/>
    <w:rsid w:val="007A0E4C"/>
    <w:rsid w:val="007A17E8"/>
    <w:rsid w:val="007A22E3"/>
    <w:rsid w:val="007A2934"/>
    <w:rsid w:val="007A4A94"/>
    <w:rsid w:val="007A6332"/>
    <w:rsid w:val="007A6DB2"/>
    <w:rsid w:val="007B0B8A"/>
    <w:rsid w:val="007B0D9D"/>
    <w:rsid w:val="007B1FDB"/>
    <w:rsid w:val="007B2E33"/>
    <w:rsid w:val="007B361B"/>
    <w:rsid w:val="007B465A"/>
    <w:rsid w:val="007B5EC8"/>
    <w:rsid w:val="007B5FD5"/>
    <w:rsid w:val="007B6440"/>
    <w:rsid w:val="007B75FD"/>
    <w:rsid w:val="007C01FD"/>
    <w:rsid w:val="007C0C41"/>
    <w:rsid w:val="007C0DB0"/>
    <w:rsid w:val="007C26AD"/>
    <w:rsid w:val="007C2FFB"/>
    <w:rsid w:val="007C4C3E"/>
    <w:rsid w:val="007C5E73"/>
    <w:rsid w:val="007C7A5F"/>
    <w:rsid w:val="007D18AB"/>
    <w:rsid w:val="007D1F92"/>
    <w:rsid w:val="007D28FF"/>
    <w:rsid w:val="007D2A71"/>
    <w:rsid w:val="007D2E16"/>
    <w:rsid w:val="007D3A2E"/>
    <w:rsid w:val="007D4E14"/>
    <w:rsid w:val="007D5BD1"/>
    <w:rsid w:val="007D6652"/>
    <w:rsid w:val="007D7549"/>
    <w:rsid w:val="007E1D4D"/>
    <w:rsid w:val="007E2974"/>
    <w:rsid w:val="007E343D"/>
    <w:rsid w:val="007E37D8"/>
    <w:rsid w:val="007E4733"/>
    <w:rsid w:val="007E6CD2"/>
    <w:rsid w:val="007E705C"/>
    <w:rsid w:val="007F1704"/>
    <w:rsid w:val="007F287F"/>
    <w:rsid w:val="007F2C91"/>
    <w:rsid w:val="007F2F57"/>
    <w:rsid w:val="007F402D"/>
    <w:rsid w:val="007F4383"/>
    <w:rsid w:val="007F4C7F"/>
    <w:rsid w:val="007F51A6"/>
    <w:rsid w:val="007F5EA6"/>
    <w:rsid w:val="007F5F7C"/>
    <w:rsid w:val="007F682C"/>
    <w:rsid w:val="00800FAF"/>
    <w:rsid w:val="00801601"/>
    <w:rsid w:val="008034C3"/>
    <w:rsid w:val="00803CD8"/>
    <w:rsid w:val="00804DF9"/>
    <w:rsid w:val="008055AD"/>
    <w:rsid w:val="008069FB"/>
    <w:rsid w:val="00807C7D"/>
    <w:rsid w:val="0081041C"/>
    <w:rsid w:val="00811114"/>
    <w:rsid w:val="008115A5"/>
    <w:rsid w:val="008119F8"/>
    <w:rsid w:val="00811A32"/>
    <w:rsid w:val="00811FCF"/>
    <w:rsid w:val="008139DF"/>
    <w:rsid w:val="00813AC8"/>
    <w:rsid w:val="00813E59"/>
    <w:rsid w:val="00813F27"/>
    <w:rsid w:val="0081483A"/>
    <w:rsid w:val="00814A9B"/>
    <w:rsid w:val="00814F66"/>
    <w:rsid w:val="0081542A"/>
    <w:rsid w:val="008154E5"/>
    <w:rsid w:val="008163EC"/>
    <w:rsid w:val="008170E1"/>
    <w:rsid w:val="00817C9E"/>
    <w:rsid w:val="008205AF"/>
    <w:rsid w:val="00821B43"/>
    <w:rsid w:val="008225E5"/>
    <w:rsid w:val="00824982"/>
    <w:rsid w:val="008251A5"/>
    <w:rsid w:val="0082525E"/>
    <w:rsid w:val="0082746A"/>
    <w:rsid w:val="0083054B"/>
    <w:rsid w:val="00831053"/>
    <w:rsid w:val="008314D2"/>
    <w:rsid w:val="0083254D"/>
    <w:rsid w:val="00833932"/>
    <w:rsid w:val="00834A7A"/>
    <w:rsid w:val="00834F8E"/>
    <w:rsid w:val="00836249"/>
    <w:rsid w:val="00836B1D"/>
    <w:rsid w:val="00836E8E"/>
    <w:rsid w:val="00836EBE"/>
    <w:rsid w:val="00836F00"/>
    <w:rsid w:val="008370F7"/>
    <w:rsid w:val="008403F4"/>
    <w:rsid w:val="00843B38"/>
    <w:rsid w:val="00844816"/>
    <w:rsid w:val="00845A0D"/>
    <w:rsid w:val="00846192"/>
    <w:rsid w:val="0084680B"/>
    <w:rsid w:val="0084716E"/>
    <w:rsid w:val="008471C1"/>
    <w:rsid w:val="00850806"/>
    <w:rsid w:val="008510DD"/>
    <w:rsid w:val="00851133"/>
    <w:rsid w:val="00851730"/>
    <w:rsid w:val="00852D7B"/>
    <w:rsid w:val="00853B52"/>
    <w:rsid w:val="008544CA"/>
    <w:rsid w:val="00854655"/>
    <w:rsid w:val="00854686"/>
    <w:rsid w:val="008551D8"/>
    <w:rsid w:val="00856A1B"/>
    <w:rsid w:val="0085779B"/>
    <w:rsid w:val="008577D7"/>
    <w:rsid w:val="00860E14"/>
    <w:rsid w:val="00861327"/>
    <w:rsid w:val="00861ECA"/>
    <w:rsid w:val="008621C3"/>
    <w:rsid w:val="00862580"/>
    <w:rsid w:val="00862B29"/>
    <w:rsid w:val="00865486"/>
    <w:rsid w:val="00867B3D"/>
    <w:rsid w:val="008700DA"/>
    <w:rsid w:val="008701BF"/>
    <w:rsid w:val="00872AED"/>
    <w:rsid w:val="00873201"/>
    <w:rsid w:val="0087322E"/>
    <w:rsid w:val="00873558"/>
    <w:rsid w:val="00875313"/>
    <w:rsid w:val="00876275"/>
    <w:rsid w:val="008806F2"/>
    <w:rsid w:val="008818F6"/>
    <w:rsid w:val="00881D95"/>
    <w:rsid w:val="00881E50"/>
    <w:rsid w:val="0088202E"/>
    <w:rsid w:val="00882B99"/>
    <w:rsid w:val="00883742"/>
    <w:rsid w:val="00883C65"/>
    <w:rsid w:val="00883DE2"/>
    <w:rsid w:val="00886B8F"/>
    <w:rsid w:val="00891805"/>
    <w:rsid w:val="008927AE"/>
    <w:rsid w:val="00894257"/>
    <w:rsid w:val="008945F8"/>
    <w:rsid w:val="0089652D"/>
    <w:rsid w:val="00897CF6"/>
    <w:rsid w:val="008A08FC"/>
    <w:rsid w:val="008A1330"/>
    <w:rsid w:val="008A295B"/>
    <w:rsid w:val="008A3074"/>
    <w:rsid w:val="008A6604"/>
    <w:rsid w:val="008A7CFF"/>
    <w:rsid w:val="008B0BC5"/>
    <w:rsid w:val="008B5482"/>
    <w:rsid w:val="008B576D"/>
    <w:rsid w:val="008C11F4"/>
    <w:rsid w:val="008C2BEC"/>
    <w:rsid w:val="008C4812"/>
    <w:rsid w:val="008C4A31"/>
    <w:rsid w:val="008C4D49"/>
    <w:rsid w:val="008C6D0E"/>
    <w:rsid w:val="008D09D2"/>
    <w:rsid w:val="008D119B"/>
    <w:rsid w:val="008D2B28"/>
    <w:rsid w:val="008D39C5"/>
    <w:rsid w:val="008D3FAA"/>
    <w:rsid w:val="008D42CC"/>
    <w:rsid w:val="008D5269"/>
    <w:rsid w:val="008D535C"/>
    <w:rsid w:val="008D5EE0"/>
    <w:rsid w:val="008D63EC"/>
    <w:rsid w:val="008D76D1"/>
    <w:rsid w:val="008D7810"/>
    <w:rsid w:val="008D7A6E"/>
    <w:rsid w:val="008E1135"/>
    <w:rsid w:val="008E18A2"/>
    <w:rsid w:val="008E1D89"/>
    <w:rsid w:val="008E246D"/>
    <w:rsid w:val="008E2584"/>
    <w:rsid w:val="008E2A7B"/>
    <w:rsid w:val="008E3B63"/>
    <w:rsid w:val="008E3E3E"/>
    <w:rsid w:val="008E5470"/>
    <w:rsid w:val="008E6BA2"/>
    <w:rsid w:val="008E7298"/>
    <w:rsid w:val="008F01E8"/>
    <w:rsid w:val="008F2A35"/>
    <w:rsid w:val="008F36DE"/>
    <w:rsid w:val="008F3B2E"/>
    <w:rsid w:val="008F448B"/>
    <w:rsid w:val="008F5F87"/>
    <w:rsid w:val="008F7358"/>
    <w:rsid w:val="008F75E9"/>
    <w:rsid w:val="00900A34"/>
    <w:rsid w:val="0090124C"/>
    <w:rsid w:val="009017B1"/>
    <w:rsid w:val="00901E1A"/>
    <w:rsid w:val="00902F70"/>
    <w:rsid w:val="009036E6"/>
    <w:rsid w:val="009045D8"/>
    <w:rsid w:val="009059FF"/>
    <w:rsid w:val="00905B11"/>
    <w:rsid w:val="009061AF"/>
    <w:rsid w:val="00907073"/>
    <w:rsid w:val="00910A88"/>
    <w:rsid w:val="009117C1"/>
    <w:rsid w:val="00911ADC"/>
    <w:rsid w:val="0091228A"/>
    <w:rsid w:val="0091381A"/>
    <w:rsid w:val="0091532B"/>
    <w:rsid w:val="0091538E"/>
    <w:rsid w:val="0091722A"/>
    <w:rsid w:val="00917E67"/>
    <w:rsid w:val="00920267"/>
    <w:rsid w:val="009208F5"/>
    <w:rsid w:val="00920E34"/>
    <w:rsid w:val="0092191C"/>
    <w:rsid w:val="0092329A"/>
    <w:rsid w:val="009233AC"/>
    <w:rsid w:val="009235E6"/>
    <w:rsid w:val="00923CE6"/>
    <w:rsid w:val="00924AE0"/>
    <w:rsid w:val="009253CD"/>
    <w:rsid w:val="009261DB"/>
    <w:rsid w:val="00927CBA"/>
    <w:rsid w:val="00930785"/>
    <w:rsid w:val="00932862"/>
    <w:rsid w:val="00934052"/>
    <w:rsid w:val="009343F0"/>
    <w:rsid w:val="009348C8"/>
    <w:rsid w:val="00935639"/>
    <w:rsid w:val="00935D60"/>
    <w:rsid w:val="009364A3"/>
    <w:rsid w:val="00936D42"/>
    <w:rsid w:val="0093794C"/>
    <w:rsid w:val="009407E4"/>
    <w:rsid w:val="0094206E"/>
    <w:rsid w:val="00942725"/>
    <w:rsid w:val="0094305D"/>
    <w:rsid w:val="00944696"/>
    <w:rsid w:val="009447BB"/>
    <w:rsid w:val="009452F8"/>
    <w:rsid w:val="00945DFA"/>
    <w:rsid w:val="00946335"/>
    <w:rsid w:val="009463C4"/>
    <w:rsid w:val="00947615"/>
    <w:rsid w:val="00947E19"/>
    <w:rsid w:val="00950916"/>
    <w:rsid w:val="009513C4"/>
    <w:rsid w:val="0095167C"/>
    <w:rsid w:val="00953EEE"/>
    <w:rsid w:val="009548EC"/>
    <w:rsid w:val="00954BAB"/>
    <w:rsid w:val="00955E55"/>
    <w:rsid w:val="00956285"/>
    <w:rsid w:val="00962200"/>
    <w:rsid w:val="00964176"/>
    <w:rsid w:val="009655FF"/>
    <w:rsid w:val="009662DF"/>
    <w:rsid w:val="00966483"/>
    <w:rsid w:val="00966F54"/>
    <w:rsid w:val="00967E28"/>
    <w:rsid w:val="0097104E"/>
    <w:rsid w:val="00972548"/>
    <w:rsid w:val="00972D19"/>
    <w:rsid w:val="00973483"/>
    <w:rsid w:val="00973E98"/>
    <w:rsid w:val="00974EAC"/>
    <w:rsid w:val="00975084"/>
    <w:rsid w:val="00975696"/>
    <w:rsid w:val="00975E61"/>
    <w:rsid w:val="00975EFD"/>
    <w:rsid w:val="00976E31"/>
    <w:rsid w:val="00977104"/>
    <w:rsid w:val="00977C63"/>
    <w:rsid w:val="00980087"/>
    <w:rsid w:val="00980967"/>
    <w:rsid w:val="00980C0B"/>
    <w:rsid w:val="00983D4F"/>
    <w:rsid w:val="009843D9"/>
    <w:rsid w:val="009854B9"/>
    <w:rsid w:val="009860BB"/>
    <w:rsid w:val="00987C5F"/>
    <w:rsid w:val="00990415"/>
    <w:rsid w:val="009908A6"/>
    <w:rsid w:val="00990A2B"/>
    <w:rsid w:val="00991DFA"/>
    <w:rsid w:val="00992DBD"/>
    <w:rsid w:val="00993176"/>
    <w:rsid w:val="00993B67"/>
    <w:rsid w:val="009953AA"/>
    <w:rsid w:val="00995456"/>
    <w:rsid w:val="009963CD"/>
    <w:rsid w:val="009968B1"/>
    <w:rsid w:val="00997D98"/>
    <w:rsid w:val="009A0844"/>
    <w:rsid w:val="009A0A93"/>
    <w:rsid w:val="009A0C16"/>
    <w:rsid w:val="009A0E01"/>
    <w:rsid w:val="009A119D"/>
    <w:rsid w:val="009A1361"/>
    <w:rsid w:val="009A1441"/>
    <w:rsid w:val="009A1ED1"/>
    <w:rsid w:val="009A1F82"/>
    <w:rsid w:val="009A2317"/>
    <w:rsid w:val="009A28C4"/>
    <w:rsid w:val="009A4BF0"/>
    <w:rsid w:val="009A4ECC"/>
    <w:rsid w:val="009A5284"/>
    <w:rsid w:val="009A5590"/>
    <w:rsid w:val="009A59CE"/>
    <w:rsid w:val="009A5BE5"/>
    <w:rsid w:val="009A7B0C"/>
    <w:rsid w:val="009B12F5"/>
    <w:rsid w:val="009B266D"/>
    <w:rsid w:val="009B2C0B"/>
    <w:rsid w:val="009B2FF3"/>
    <w:rsid w:val="009B4170"/>
    <w:rsid w:val="009B536A"/>
    <w:rsid w:val="009B5CBF"/>
    <w:rsid w:val="009B606E"/>
    <w:rsid w:val="009C184A"/>
    <w:rsid w:val="009C2368"/>
    <w:rsid w:val="009C2FFF"/>
    <w:rsid w:val="009C3C44"/>
    <w:rsid w:val="009C4CE2"/>
    <w:rsid w:val="009C5E73"/>
    <w:rsid w:val="009C72D9"/>
    <w:rsid w:val="009C7C70"/>
    <w:rsid w:val="009D07A7"/>
    <w:rsid w:val="009D0C9A"/>
    <w:rsid w:val="009D28BC"/>
    <w:rsid w:val="009D3332"/>
    <w:rsid w:val="009D4206"/>
    <w:rsid w:val="009D4280"/>
    <w:rsid w:val="009D5437"/>
    <w:rsid w:val="009D5EAE"/>
    <w:rsid w:val="009D617F"/>
    <w:rsid w:val="009D618C"/>
    <w:rsid w:val="009D72A9"/>
    <w:rsid w:val="009D7EBE"/>
    <w:rsid w:val="009E0353"/>
    <w:rsid w:val="009E12CD"/>
    <w:rsid w:val="009E3509"/>
    <w:rsid w:val="009E3CC4"/>
    <w:rsid w:val="009E4488"/>
    <w:rsid w:val="009E4680"/>
    <w:rsid w:val="009E543F"/>
    <w:rsid w:val="009E59BE"/>
    <w:rsid w:val="009E5E77"/>
    <w:rsid w:val="009F212D"/>
    <w:rsid w:val="009F2E0B"/>
    <w:rsid w:val="009F3952"/>
    <w:rsid w:val="009F3F89"/>
    <w:rsid w:val="009F45F9"/>
    <w:rsid w:val="009F480E"/>
    <w:rsid w:val="009F6173"/>
    <w:rsid w:val="009F689B"/>
    <w:rsid w:val="009F71B2"/>
    <w:rsid w:val="009F773F"/>
    <w:rsid w:val="00A00777"/>
    <w:rsid w:val="00A022A2"/>
    <w:rsid w:val="00A02942"/>
    <w:rsid w:val="00A02D15"/>
    <w:rsid w:val="00A02F86"/>
    <w:rsid w:val="00A03DCE"/>
    <w:rsid w:val="00A040F9"/>
    <w:rsid w:val="00A04121"/>
    <w:rsid w:val="00A04671"/>
    <w:rsid w:val="00A051D0"/>
    <w:rsid w:val="00A05E4E"/>
    <w:rsid w:val="00A10AB3"/>
    <w:rsid w:val="00A10AD2"/>
    <w:rsid w:val="00A11403"/>
    <w:rsid w:val="00A11BD1"/>
    <w:rsid w:val="00A11E06"/>
    <w:rsid w:val="00A13A3C"/>
    <w:rsid w:val="00A14694"/>
    <w:rsid w:val="00A156AA"/>
    <w:rsid w:val="00A15B94"/>
    <w:rsid w:val="00A162DA"/>
    <w:rsid w:val="00A162FD"/>
    <w:rsid w:val="00A16537"/>
    <w:rsid w:val="00A16809"/>
    <w:rsid w:val="00A17029"/>
    <w:rsid w:val="00A20621"/>
    <w:rsid w:val="00A20831"/>
    <w:rsid w:val="00A215B1"/>
    <w:rsid w:val="00A21DEA"/>
    <w:rsid w:val="00A22D43"/>
    <w:rsid w:val="00A23AC9"/>
    <w:rsid w:val="00A26B0D"/>
    <w:rsid w:val="00A27D5E"/>
    <w:rsid w:val="00A27DFE"/>
    <w:rsid w:val="00A30E39"/>
    <w:rsid w:val="00A33091"/>
    <w:rsid w:val="00A3346F"/>
    <w:rsid w:val="00A337FF"/>
    <w:rsid w:val="00A3421E"/>
    <w:rsid w:val="00A34F80"/>
    <w:rsid w:val="00A35504"/>
    <w:rsid w:val="00A36070"/>
    <w:rsid w:val="00A37E44"/>
    <w:rsid w:val="00A40738"/>
    <w:rsid w:val="00A42F1B"/>
    <w:rsid w:val="00A43709"/>
    <w:rsid w:val="00A460D3"/>
    <w:rsid w:val="00A46431"/>
    <w:rsid w:val="00A501A7"/>
    <w:rsid w:val="00A51775"/>
    <w:rsid w:val="00A52405"/>
    <w:rsid w:val="00A52810"/>
    <w:rsid w:val="00A52B05"/>
    <w:rsid w:val="00A53576"/>
    <w:rsid w:val="00A53810"/>
    <w:rsid w:val="00A545B1"/>
    <w:rsid w:val="00A546BC"/>
    <w:rsid w:val="00A554EC"/>
    <w:rsid w:val="00A562C6"/>
    <w:rsid w:val="00A60DD9"/>
    <w:rsid w:val="00A61425"/>
    <w:rsid w:val="00A62C0E"/>
    <w:rsid w:val="00A6390F"/>
    <w:rsid w:val="00A64AA8"/>
    <w:rsid w:val="00A669A0"/>
    <w:rsid w:val="00A7145C"/>
    <w:rsid w:val="00A71A2E"/>
    <w:rsid w:val="00A71D17"/>
    <w:rsid w:val="00A743EA"/>
    <w:rsid w:val="00A75CD5"/>
    <w:rsid w:val="00A76582"/>
    <w:rsid w:val="00A765C5"/>
    <w:rsid w:val="00A76FCD"/>
    <w:rsid w:val="00A77175"/>
    <w:rsid w:val="00A80CCD"/>
    <w:rsid w:val="00A825CA"/>
    <w:rsid w:val="00A82BCA"/>
    <w:rsid w:val="00A82CE4"/>
    <w:rsid w:val="00A8312E"/>
    <w:rsid w:val="00A84B02"/>
    <w:rsid w:val="00A85742"/>
    <w:rsid w:val="00A901FE"/>
    <w:rsid w:val="00A9169C"/>
    <w:rsid w:val="00A9239A"/>
    <w:rsid w:val="00A9242D"/>
    <w:rsid w:val="00A92AC4"/>
    <w:rsid w:val="00A934CB"/>
    <w:rsid w:val="00A952AB"/>
    <w:rsid w:val="00A96380"/>
    <w:rsid w:val="00A96632"/>
    <w:rsid w:val="00A96783"/>
    <w:rsid w:val="00A973DE"/>
    <w:rsid w:val="00A97CA9"/>
    <w:rsid w:val="00AA1A53"/>
    <w:rsid w:val="00AA238A"/>
    <w:rsid w:val="00AA45E6"/>
    <w:rsid w:val="00AA65B2"/>
    <w:rsid w:val="00AB00FD"/>
    <w:rsid w:val="00AB1773"/>
    <w:rsid w:val="00AB18B9"/>
    <w:rsid w:val="00AB268A"/>
    <w:rsid w:val="00AB2A53"/>
    <w:rsid w:val="00AB489C"/>
    <w:rsid w:val="00AB56ED"/>
    <w:rsid w:val="00AB65FF"/>
    <w:rsid w:val="00AB6936"/>
    <w:rsid w:val="00AB7249"/>
    <w:rsid w:val="00AC03E9"/>
    <w:rsid w:val="00AC0C3B"/>
    <w:rsid w:val="00AC134E"/>
    <w:rsid w:val="00AC24C6"/>
    <w:rsid w:val="00AC2665"/>
    <w:rsid w:val="00AC2924"/>
    <w:rsid w:val="00AC2B6A"/>
    <w:rsid w:val="00AC2D63"/>
    <w:rsid w:val="00AC55B8"/>
    <w:rsid w:val="00AC5A98"/>
    <w:rsid w:val="00AC6E3F"/>
    <w:rsid w:val="00AC71AB"/>
    <w:rsid w:val="00AD03D8"/>
    <w:rsid w:val="00AD0711"/>
    <w:rsid w:val="00AD0824"/>
    <w:rsid w:val="00AD0860"/>
    <w:rsid w:val="00AD0A04"/>
    <w:rsid w:val="00AD0AAF"/>
    <w:rsid w:val="00AD1C53"/>
    <w:rsid w:val="00AD1CF3"/>
    <w:rsid w:val="00AD48CE"/>
    <w:rsid w:val="00AD73BE"/>
    <w:rsid w:val="00AE0990"/>
    <w:rsid w:val="00AE1107"/>
    <w:rsid w:val="00AE2718"/>
    <w:rsid w:val="00AE5FE0"/>
    <w:rsid w:val="00AE60B7"/>
    <w:rsid w:val="00AE6420"/>
    <w:rsid w:val="00AE7A3F"/>
    <w:rsid w:val="00AF10F8"/>
    <w:rsid w:val="00AF21E1"/>
    <w:rsid w:val="00AF2AB7"/>
    <w:rsid w:val="00AF2B1C"/>
    <w:rsid w:val="00AF3C2E"/>
    <w:rsid w:val="00AF3F1E"/>
    <w:rsid w:val="00AF438B"/>
    <w:rsid w:val="00AF4CF3"/>
    <w:rsid w:val="00AF4D3F"/>
    <w:rsid w:val="00AF4ED9"/>
    <w:rsid w:val="00AF50A1"/>
    <w:rsid w:val="00AF591C"/>
    <w:rsid w:val="00B01D6E"/>
    <w:rsid w:val="00B0300B"/>
    <w:rsid w:val="00B03BB3"/>
    <w:rsid w:val="00B04073"/>
    <w:rsid w:val="00B04967"/>
    <w:rsid w:val="00B05457"/>
    <w:rsid w:val="00B05F2F"/>
    <w:rsid w:val="00B0719F"/>
    <w:rsid w:val="00B1138E"/>
    <w:rsid w:val="00B11CE1"/>
    <w:rsid w:val="00B128A0"/>
    <w:rsid w:val="00B12B42"/>
    <w:rsid w:val="00B13A51"/>
    <w:rsid w:val="00B149B9"/>
    <w:rsid w:val="00B149BC"/>
    <w:rsid w:val="00B156AC"/>
    <w:rsid w:val="00B15756"/>
    <w:rsid w:val="00B163F1"/>
    <w:rsid w:val="00B1665D"/>
    <w:rsid w:val="00B172F2"/>
    <w:rsid w:val="00B201C6"/>
    <w:rsid w:val="00B20240"/>
    <w:rsid w:val="00B21982"/>
    <w:rsid w:val="00B23281"/>
    <w:rsid w:val="00B23EF0"/>
    <w:rsid w:val="00B2402C"/>
    <w:rsid w:val="00B257B5"/>
    <w:rsid w:val="00B257BE"/>
    <w:rsid w:val="00B25AF6"/>
    <w:rsid w:val="00B27571"/>
    <w:rsid w:val="00B31BAC"/>
    <w:rsid w:val="00B3202B"/>
    <w:rsid w:val="00B322FE"/>
    <w:rsid w:val="00B33C19"/>
    <w:rsid w:val="00B33EE5"/>
    <w:rsid w:val="00B3527C"/>
    <w:rsid w:val="00B35C5F"/>
    <w:rsid w:val="00B368C5"/>
    <w:rsid w:val="00B37822"/>
    <w:rsid w:val="00B37869"/>
    <w:rsid w:val="00B4164B"/>
    <w:rsid w:val="00B4287C"/>
    <w:rsid w:val="00B43500"/>
    <w:rsid w:val="00B43894"/>
    <w:rsid w:val="00B44517"/>
    <w:rsid w:val="00B449DA"/>
    <w:rsid w:val="00B45905"/>
    <w:rsid w:val="00B467D7"/>
    <w:rsid w:val="00B533E5"/>
    <w:rsid w:val="00B5357C"/>
    <w:rsid w:val="00B53615"/>
    <w:rsid w:val="00B5409A"/>
    <w:rsid w:val="00B54657"/>
    <w:rsid w:val="00B5488D"/>
    <w:rsid w:val="00B55574"/>
    <w:rsid w:val="00B558E1"/>
    <w:rsid w:val="00B55B21"/>
    <w:rsid w:val="00B55D4D"/>
    <w:rsid w:val="00B55F14"/>
    <w:rsid w:val="00B56E81"/>
    <w:rsid w:val="00B575A2"/>
    <w:rsid w:val="00B6123D"/>
    <w:rsid w:val="00B61D47"/>
    <w:rsid w:val="00B6240C"/>
    <w:rsid w:val="00B63077"/>
    <w:rsid w:val="00B643AA"/>
    <w:rsid w:val="00B6525D"/>
    <w:rsid w:val="00B6552D"/>
    <w:rsid w:val="00B65ABA"/>
    <w:rsid w:val="00B66893"/>
    <w:rsid w:val="00B66D28"/>
    <w:rsid w:val="00B6790F"/>
    <w:rsid w:val="00B702DF"/>
    <w:rsid w:val="00B71A14"/>
    <w:rsid w:val="00B71B3B"/>
    <w:rsid w:val="00B76997"/>
    <w:rsid w:val="00B805FD"/>
    <w:rsid w:val="00B808A6"/>
    <w:rsid w:val="00B8128C"/>
    <w:rsid w:val="00B81DA5"/>
    <w:rsid w:val="00B828E0"/>
    <w:rsid w:val="00B82CFE"/>
    <w:rsid w:val="00B83F68"/>
    <w:rsid w:val="00B85D43"/>
    <w:rsid w:val="00B87D61"/>
    <w:rsid w:val="00B90E6D"/>
    <w:rsid w:val="00B93948"/>
    <w:rsid w:val="00B93B47"/>
    <w:rsid w:val="00B942DB"/>
    <w:rsid w:val="00B94C1B"/>
    <w:rsid w:val="00B95199"/>
    <w:rsid w:val="00B951C1"/>
    <w:rsid w:val="00B9636C"/>
    <w:rsid w:val="00B96FA5"/>
    <w:rsid w:val="00BA0465"/>
    <w:rsid w:val="00BA0DBF"/>
    <w:rsid w:val="00BA42EA"/>
    <w:rsid w:val="00BA43EC"/>
    <w:rsid w:val="00BA4872"/>
    <w:rsid w:val="00BA4BC7"/>
    <w:rsid w:val="00BA4F16"/>
    <w:rsid w:val="00BA52DC"/>
    <w:rsid w:val="00BA55B7"/>
    <w:rsid w:val="00BA7514"/>
    <w:rsid w:val="00BA7D57"/>
    <w:rsid w:val="00BB00C8"/>
    <w:rsid w:val="00BB1BD3"/>
    <w:rsid w:val="00BB3330"/>
    <w:rsid w:val="00BB47D7"/>
    <w:rsid w:val="00BB4A62"/>
    <w:rsid w:val="00BB79A3"/>
    <w:rsid w:val="00BC01C1"/>
    <w:rsid w:val="00BC19E5"/>
    <w:rsid w:val="00BC1B37"/>
    <w:rsid w:val="00BC221D"/>
    <w:rsid w:val="00BC2381"/>
    <w:rsid w:val="00BC4074"/>
    <w:rsid w:val="00BC5B29"/>
    <w:rsid w:val="00BD0D7C"/>
    <w:rsid w:val="00BD0F8E"/>
    <w:rsid w:val="00BD1E42"/>
    <w:rsid w:val="00BD24F6"/>
    <w:rsid w:val="00BD2635"/>
    <w:rsid w:val="00BD3EB2"/>
    <w:rsid w:val="00BD6E05"/>
    <w:rsid w:val="00BE530D"/>
    <w:rsid w:val="00BE54D0"/>
    <w:rsid w:val="00BE7921"/>
    <w:rsid w:val="00BF00C2"/>
    <w:rsid w:val="00BF25FB"/>
    <w:rsid w:val="00BF5E34"/>
    <w:rsid w:val="00BF6E1E"/>
    <w:rsid w:val="00BF7251"/>
    <w:rsid w:val="00BF7353"/>
    <w:rsid w:val="00BF793B"/>
    <w:rsid w:val="00BF7F28"/>
    <w:rsid w:val="00C02AB8"/>
    <w:rsid w:val="00C03B62"/>
    <w:rsid w:val="00C04190"/>
    <w:rsid w:val="00C04574"/>
    <w:rsid w:val="00C04832"/>
    <w:rsid w:val="00C05787"/>
    <w:rsid w:val="00C07182"/>
    <w:rsid w:val="00C07740"/>
    <w:rsid w:val="00C07A66"/>
    <w:rsid w:val="00C10FC5"/>
    <w:rsid w:val="00C1188C"/>
    <w:rsid w:val="00C11BAD"/>
    <w:rsid w:val="00C120E2"/>
    <w:rsid w:val="00C14E2B"/>
    <w:rsid w:val="00C15242"/>
    <w:rsid w:val="00C156D4"/>
    <w:rsid w:val="00C167A3"/>
    <w:rsid w:val="00C16AF8"/>
    <w:rsid w:val="00C16CD2"/>
    <w:rsid w:val="00C17F40"/>
    <w:rsid w:val="00C17FE5"/>
    <w:rsid w:val="00C20BF3"/>
    <w:rsid w:val="00C21888"/>
    <w:rsid w:val="00C2232A"/>
    <w:rsid w:val="00C23446"/>
    <w:rsid w:val="00C237E7"/>
    <w:rsid w:val="00C23931"/>
    <w:rsid w:val="00C2426B"/>
    <w:rsid w:val="00C244E7"/>
    <w:rsid w:val="00C24AF2"/>
    <w:rsid w:val="00C24E1D"/>
    <w:rsid w:val="00C24F4A"/>
    <w:rsid w:val="00C25CAA"/>
    <w:rsid w:val="00C25EFB"/>
    <w:rsid w:val="00C2657D"/>
    <w:rsid w:val="00C26F25"/>
    <w:rsid w:val="00C3004A"/>
    <w:rsid w:val="00C31414"/>
    <w:rsid w:val="00C32605"/>
    <w:rsid w:val="00C34086"/>
    <w:rsid w:val="00C3453E"/>
    <w:rsid w:val="00C35F19"/>
    <w:rsid w:val="00C36E68"/>
    <w:rsid w:val="00C370E1"/>
    <w:rsid w:val="00C401BA"/>
    <w:rsid w:val="00C411FB"/>
    <w:rsid w:val="00C416E1"/>
    <w:rsid w:val="00C42878"/>
    <w:rsid w:val="00C43095"/>
    <w:rsid w:val="00C43557"/>
    <w:rsid w:val="00C43A94"/>
    <w:rsid w:val="00C43D00"/>
    <w:rsid w:val="00C44CB3"/>
    <w:rsid w:val="00C45025"/>
    <w:rsid w:val="00C4531D"/>
    <w:rsid w:val="00C4538D"/>
    <w:rsid w:val="00C456D6"/>
    <w:rsid w:val="00C45C87"/>
    <w:rsid w:val="00C47BF8"/>
    <w:rsid w:val="00C512F1"/>
    <w:rsid w:val="00C51F68"/>
    <w:rsid w:val="00C52C90"/>
    <w:rsid w:val="00C53B17"/>
    <w:rsid w:val="00C53BD6"/>
    <w:rsid w:val="00C53DCE"/>
    <w:rsid w:val="00C543E4"/>
    <w:rsid w:val="00C54C3B"/>
    <w:rsid w:val="00C55A83"/>
    <w:rsid w:val="00C55C81"/>
    <w:rsid w:val="00C56D80"/>
    <w:rsid w:val="00C607C8"/>
    <w:rsid w:val="00C61D37"/>
    <w:rsid w:val="00C62E82"/>
    <w:rsid w:val="00C62F1D"/>
    <w:rsid w:val="00C64F2D"/>
    <w:rsid w:val="00C655F2"/>
    <w:rsid w:val="00C65B61"/>
    <w:rsid w:val="00C65CAD"/>
    <w:rsid w:val="00C670C4"/>
    <w:rsid w:val="00C707B3"/>
    <w:rsid w:val="00C70B78"/>
    <w:rsid w:val="00C70E53"/>
    <w:rsid w:val="00C72979"/>
    <w:rsid w:val="00C72D56"/>
    <w:rsid w:val="00C733F6"/>
    <w:rsid w:val="00C775EF"/>
    <w:rsid w:val="00C81529"/>
    <w:rsid w:val="00C81BA6"/>
    <w:rsid w:val="00C8377C"/>
    <w:rsid w:val="00C842BC"/>
    <w:rsid w:val="00C84BB0"/>
    <w:rsid w:val="00C860D1"/>
    <w:rsid w:val="00C867D7"/>
    <w:rsid w:val="00C877CD"/>
    <w:rsid w:val="00C87BE8"/>
    <w:rsid w:val="00C902E9"/>
    <w:rsid w:val="00C9051E"/>
    <w:rsid w:val="00C908B7"/>
    <w:rsid w:val="00C91BE1"/>
    <w:rsid w:val="00C9237B"/>
    <w:rsid w:val="00C932D0"/>
    <w:rsid w:val="00C9755C"/>
    <w:rsid w:val="00CA0E9B"/>
    <w:rsid w:val="00CA1384"/>
    <w:rsid w:val="00CA4871"/>
    <w:rsid w:val="00CA4E14"/>
    <w:rsid w:val="00CA521B"/>
    <w:rsid w:val="00CA528A"/>
    <w:rsid w:val="00CA6722"/>
    <w:rsid w:val="00CA6D4E"/>
    <w:rsid w:val="00CA7B4B"/>
    <w:rsid w:val="00CB0297"/>
    <w:rsid w:val="00CB136E"/>
    <w:rsid w:val="00CB73C2"/>
    <w:rsid w:val="00CC022F"/>
    <w:rsid w:val="00CC13FC"/>
    <w:rsid w:val="00CC1E64"/>
    <w:rsid w:val="00CC290E"/>
    <w:rsid w:val="00CC2A99"/>
    <w:rsid w:val="00CC3A9E"/>
    <w:rsid w:val="00CC48E4"/>
    <w:rsid w:val="00CC4F64"/>
    <w:rsid w:val="00CC5BF2"/>
    <w:rsid w:val="00CC687D"/>
    <w:rsid w:val="00CD058C"/>
    <w:rsid w:val="00CD08AD"/>
    <w:rsid w:val="00CD1CED"/>
    <w:rsid w:val="00CD2963"/>
    <w:rsid w:val="00CD352C"/>
    <w:rsid w:val="00CD373A"/>
    <w:rsid w:val="00CD3765"/>
    <w:rsid w:val="00CD3B98"/>
    <w:rsid w:val="00CD3D54"/>
    <w:rsid w:val="00CD3F2A"/>
    <w:rsid w:val="00CD4216"/>
    <w:rsid w:val="00CD4397"/>
    <w:rsid w:val="00CD4572"/>
    <w:rsid w:val="00CD4782"/>
    <w:rsid w:val="00CD574B"/>
    <w:rsid w:val="00CD67AF"/>
    <w:rsid w:val="00CD6C45"/>
    <w:rsid w:val="00CD733F"/>
    <w:rsid w:val="00CD765F"/>
    <w:rsid w:val="00CD777D"/>
    <w:rsid w:val="00CD7931"/>
    <w:rsid w:val="00CD7AF4"/>
    <w:rsid w:val="00CE045C"/>
    <w:rsid w:val="00CE0942"/>
    <w:rsid w:val="00CE0FD6"/>
    <w:rsid w:val="00CE24C1"/>
    <w:rsid w:val="00CE2A0D"/>
    <w:rsid w:val="00CE4530"/>
    <w:rsid w:val="00CE4FEC"/>
    <w:rsid w:val="00CE579A"/>
    <w:rsid w:val="00CE7CA5"/>
    <w:rsid w:val="00CF13AC"/>
    <w:rsid w:val="00CF1D81"/>
    <w:rsid w:val="00CF2A35"/>
    <w:rsid w:val="00CF2C33"/>
    <w:rsid w:val="00CF2DC9"/>
    <w:rsid w:val="00CF41D1"/>
    <w:rsid w:val="00CF4671"/>
    <w:rsid w:val="00CF46C0"/>
    <w:rsid w:val="00CF4E29"/>
    <w:rsid w:val="00CF4F70"/>
    <w:rsid w:val="00CF60E2"/>
    <w:rsid w:val="00D0115D"/>
    <w:rsid w:val="00D016F3"/>
    <w:rsid w:val="00D044A2"/>
    <w:rsid w:val="00D044FC"/>
    <w:rsid w:val="00D0505A"/>
    <w:rsid w:val="00D06202"/>
    <w:rsid w:val="00D06E70"/>
    <w:rsid w:val="00D06FE8"/>
    <w:rsid w:val="00D101D2"/>
    <w:rsid w:val="00D114E3"/>
    <w:rsid w:val="00D13E97"/>
    <w:rsid w:val="00D14378"/>
    <w:rsid w:val="00D14766"/>
    <w:rsid w:val="00D14D1A"/>
    <w:rsid w:val="00D15A5B"/>
    <w:rsid w:val="00D16AA4"/>
    <w:rsid w:val="00D178BE"/>
    <w:rsid w:val="00D210DA"/>
    <w:rsid w:val="00D229AC"/>
    <w:rsid w:val="00D2604B"/>
    <w:rsid w:val="00D26511"/>
    <w:rsid w:val="00D26770"/>
    <w:rsid w:val="00D26FD4"/>
    <w:rsid w:val="00D274D6"/>
    <w:rsid w:val="00D3086F"/>
    <w:rsid w:val="00D309C1"/>
    <w:rsid w:val="00D311AB"/>
    <w:rsid w:val="00D31784"/>
    <w:rsid w:val="00D31ACD"/>
    <w:rsid w:val="00D32213"/>
    <w:rsid w:val="00D332E1"/>
    <w:rsid w:val="00D33C44"/>
    <w:rsid w:val="00D374C2"/>
    <w:rsid w:val="00D42578"/>
    <w:rsid w:val="00D430B0"/>
    <w:rsid w:val="00D43D01"/>
    <w:rsid w:val="00D442AD"/>
    <w:rsid w:val="00D4446A"/>
    <w:rsid w:val="00D46249"/>
    <w:rsid w:val="00D47174"/>
    <w:rsid w:val="00D5223E"/>
    <w:rsid w:val="00D55FCA"/>
    <w:rsid w:val="00D5784B"/>
    <w:rsid w:val="00D57908"/>
    <w:rsid w:val="00D57D8F"/>
    <w:rsid w:val="00D625E3"/>
    <w:rsid w:val="00D6267C"/>
    <w:rsid w:val="00D6281F"/>
    <w:rsid w:val="00D62DCA"/>
    <w:rsid w:val="00D63EFB"/>
    <w:rsid w:val="00D658AF"/>
    <w:rsid w:val="00D66C87"/>
    <w:rsid w:val="00D6738B"/>
    <w:rsid w:val="00D712CC"/>
    <w:rsid w:val="00D73E08"/>
    <w:rsid w:val="00D747FD"/>
    <w:rsid w:val="00D77193"/>
    <w:rsid w:val="00D778D9"/>
    <w:rsid w:val="00D808C9"/>
    <w:rsid w:val="00D81BF0"/>
    <w:rsid w:val="00D82EF3"/>
    <w:rsid w:val="00D83AE4"/>
    <w:rsid w:val="00D83DE9"/>
    <w:rsid w:val="00D84180"/>
    <w:rsid w:val="00D8445E"/>
    <w:rsid w:val="00D8450D"/>
    <w:rsid w:val="00D84883"/>
    <w:rsid w:val="00D85C9F"/>
    <w:rsid w:val="00D871EF"/>
    <w:rsid w:val="00D87BB1"/>
    <w:rsid w:val="00D92C3D"/>
    <w:rsid w:val="00D9376F"/>
    <w:rsid w:val="00D9395D"/>
    <w:rsid w:val="00D93C90"/>
    <w:rsid w:val="00D94494"/>
    <w:rsid w:val="00D95AF9"/>
    <w:rsid w:val="00DA03FC"/>
    <w:rsid w:val="00DA09C9"/>
    <w:rsid w:val="00DA1822"/>
    <w:rsid w:val="00DA1B0C"/>
    <w:rsid w:val="00DA1C94"/>
    <w:rsid w:val="00DA2FBB"/>
    <w:rsid w:val="00DA31DC"/>
    <w:rsid w:val="00DA361F"/>
    <w:rsid w:val="00DA429D"/>
    <w:rsid w:val="00DA47A0"/>
    <w:rsid w:val="00DA49E6"/>
    <w:rsid w:val="00DA7ED3"/>
    <w:rsid w:val="00DB1D08"/>
    <w:rsid w:val="00DB257C"/>
    <w:rsid w:val="00DB3590"/>
    <w:rsid w:val="00DB4810"/>
    <w:rsid w:val="00DB5E1F"/>
    <w:rsid w:val="00DB6FF1"/>
    <w:rsid w:val="00DC2613"/>
    <w:rsid w:val="00DC2F50"/>
    <w:rsid w:val="00DC4512"/>
    <w:rsid w:val="00DC5091"/>
    <w:rsid w:val="00DC6FA5"/>
    <w:rsid w:val="00DC7EF9"/>
    <w:rsid w:val="00DD0259"/>
    <w:rsid w:val="00DD155E"/>
    <w:rsid w:val="00DD41F3"/>
    <w:rsid w:val="00DD5023"/>
    <w:rsid w:val="00DD626E"/>
    <w:rsid w:val="00DE0479"/>
    <w:rsid w:val="00DE24E6"/>
    <w:rsid w:val="00DE38AF"/>
    <w:rsid w:val="00DE3AE7"/>
    <w:rsid w:val="00DE4761"/>
    <w:rsid w:val="00DE4B45"/>
    <w:rsid w:val="00DE4DB5"/>
    <w:rsid w:val="00DE7B32"/>
    <w:rsid w:val="00DF07AD"/>
    <w:rsid w:val="00DF0BE4"/>
    <w:rsid w:val="00DF0FBD"/>
    <w:rsid w:val="00DF243C"/>
    <w:rsid w:val="00DF2E30"/>
    <w:rsid w:val="00DF3364"/>
    <w:rsid w:val="00DF3573"/>
    <w:rsid w:val="00DF4416"/>
    <w:rsid w:val="00DF6AEF"/>
    <w:rsid w:val="00DF7EEF"/>
    <w:rsid w:val="00E00298"/>
    <w:rsid w:val="00E01764"/>
    <w:rsid w:val="00E018E3"/>
    <w:rsid w:val="00E04508"/>
    <w:rsid w:val="00E04FFF"/>
    <w:rsid w:val="00E055BB"/>
    <w:rsid w:val="00E06817"/>
    <w:rsid w:val="00E07207"/>
    <w:rsid w:val="00E075DB"/>
    <w:rsid w:val="00E077F6"/>
    <w:rsid w:val="00E105F1"/>
    <w:rsid w:val="00E10D54"/>
    <w:rsid w:val="00E11988"/>
    <w:rsid w:val="00E11BFF"/>
    <w:rsid w:val="00E12C63"/>
    <w:rsid w:val="00E13D97"/>
    <w:rsid w:val="00E13FF7"/>
    <w:rsid w:val="00E14466"/>
    <w:rsid w:val="00E15DA9"/>
    <w:rsid w:val="00E15E48"/>
    <w:rsid w:val="00E15E5C"/>
    <w:rsid w:val="00E164B5"/>
    <w:rsid w:val="00E168C7"/>
    <w:rsid w:val="00E1715C"/>
    <w:rsid w:val="00E17AF0"/>
    <w:rsid w:val="00E17C65"/>
    <w:rsid w:val="00E2095D"/>
    <w:rsid w:val="00E20A05"/>
    <w:rsid w:val="00E257C8"/>
    <w:rsid w:val="00E26D72"/>
    <w:rsid w:val="00E27523"/>
    <w:rsid w:val="00E27E82"/>
    <w:rsid w:val="00E300B2"/>
    <w:rsid w:val="00E30414"/>
    <w:rsid w:val="00E304B5"/>
    <w:rsid w:val="00E30DE7"/>
    <w:rsid w:val="00E31E38"/>
    <w:rsid w:val="00E32D9D"/>
    <w:rsid w:val="00E333D2"/>
    <w:rsid w:val="00E343A3"/>
    <w:rsid w:val="00E349F0"/>
    <w:rsid w:val="00E353E4"/>
    <w:rsid w:val="00E35493"/>
    <w:rsid w:val="00E35C12"/>
    <w:rsid w:val="00E40769"/>
    <w:rsid w:val="00E40C2A"/>
    <w:rsid w:val="00E41E54"/>
    <w:rsid w:val="00E526D3"/>
    <w:rsid w:val="00E53885"/>
    <w:rsid w:val="00E54A7F"/>
    <w:rsid w:val="00E55E54"/>
    <w:rsid w:val="00E55FF3"/>
    <w:rsid w:val="00E5702E"/>
    <w:rsid w:val="00E60F12"/>
    <w:rsid w:val="00E61E4F"/>
    <w:rsid w:val="00E61EF0"/>
    <w:rsid w:val="00E6445F"/>
    <w:rsid w:val="00E647CF"/>
    <w:rsid w:val="00E652FB"/>
    <w:rsid w:val="00E665C5"/>
    <w:rsid w:val="00E66963"/>
    <w:rsid w:val="00E67D39"/>
    <w:rsid w:val="00E70235"/>
    <w:rsid w:val="00E70FEE"/>
    <w:rsid w:val="00E72A43"/>
    <w:rsid w:val="00E73854"/>
    <w:rsid w:val="00E738AB"/>
    <w:rsid w:val="00E75FA4"/>
    <w:rsid w:val="00E761C2"/>
    <w:rsid w:val="00E76F78"/>
    <w:rsid w:val="00E77B96"/>
    <w:rsid w:val="00E8041D"/>
    <w:rsid w:val="00E80D88"/>
    <w:rsid w:val="00E81967"/>
    <w:rsid w:val="00E81B6F"/>
    <w:rsid w:val="00E821A0"/>
    <w:rsid w:val="00E83A4E"/>
    <w:rsid w:val="00E83E37"/>
    <w:rsid w:val="00E849A8"/>
    <w:rsid w:val="00E84CA3"/>
    <w:rsid w:val="00E85AA0"/>
    <w:rsid w:val="00E863F6"/>
    <w:rsid w:val="00E86FF4"/>
    <w:rsid w:val="00E87C8F"/>
    <w:rsid w:val="00E87E44"/>
    <w:rsid w:val="00E90C14"/>
    <w:rsid w:val="00E90EDF"/>
    <w:rsid w:val="00E92A81"/>
    <w:rsid w:val="00E9321A"/>
    <w:rsid w:val="00E958C6"/>
    <w:rsid w:val="00E975DA"/>
    <w:rsid w:val="00EA0491"/>
    <w:rsid w:val="00EA0532"/>
    <w:rsid w:val="00EA0C40"/>
    <w:rsid w:val="00EA13C8"/>
    <w:rsid w:val="00EA167A"/>
    <w:rsid w:val="00EA1CF8"/>
    <w:rsid w:val="00EA332A"/>
    <w:rsid w:val="00EA379B"/>
    <w:rsid w:val="00EA4100"/>
    <w:rsid w:val="00EA4526"/>
    <w:rsid w:val="00EA4B6B"/>
    <w:rsid w:val="00EA6EFE"/>
    <w:rsid w:val="00EB2059"/>
    <w:rsid w:val="00EB262E"/>
    <w:rsid w:val="00EB2747"/>
    <w:rsid w:val="00EB60F4"/>
    <w:rsid w:val="00EB6552"/>
    <w:rsid w:val="00EB6A9A"/>
    <w:rsid w:val="00EB7AD8"/>
    <w:rsid w:val="00EB7F3D"/>
    <w:rsid w:val="00EC18E6"/>
    <w:rsid w:val="00EC1984"/>
    <w:rsid w:val="00EC1AF1"/>
    <w:rsid w:val="00EC2510"/>
    <w:rsid w:val="00EC2F1B"/>
    <w:rsid w:val="00EC38C4"/>
    <w:rsid w:val="00EC39AA"/>
    <w:rsid w:val="00EC3E05"/>
    <w:rsid w:val="00EC5127"/>
    <w:rsid w:val="00ED0B4C"/>
    <w:rsid w:val="00ED2343"/>
    <w:rsid w:val="00ED3529"/>
    <w:rsid w:val="00ED585D"/>
    <w:rsid w:val="00ED68F7"/>
    <w:rsid w:val="00ED751D"/>
    <w:rsid w:val="00ED770B"/>
    <w:rsid w:val="00EE0A61"/>
    <w:rsid w:val="00EE0DF2"/>
    <w:rsid w:val="00EE0E66"/>
    <w:rsid w:val="00EE20AF"/>
    <w:rsid w:val="00EE5680"/>
    <w:rsid w:val="00EE59F6"/>
    <w:rsid w:val="00EE6252"/>
    <w:rsid w:val="00EE6B7A"/>
    <w:rsid w:val="00EE6CD3"/>
    <w:rsid w:val="00EF060E"/>
    <w:rsid w:val="00EF20D7"/>
    <w:rsid w:val="00EF3419"/>
    <w:rsid w:val="00EF533A"/>
    <w:rsid w:val="00EF5515"/>
    <w:rsid w:val="00EF55BA"/>
    <w:rsid w:val="00EF5F89"/>
    <w:rsid w:val="00F00878"/>
    <w:rsid w:val="00F00C30"/>
    <w:rsid w:val="00F00FA2"/>
    <w:rsid w:val="00F01090"/>
    <w:rsid w:val="00F02BDB"/>
    <w:rsid w:val="00F03392"/>
    <w:rsid w:val="00F03560"/>
    <w:rsid w:val="00F03CD2"/>
    <w:rsid w:val="00F03F7A"/>
    <w:rsid w:val="00F0441B"/>
    <w:rsid w:val="00F04E3E"/>
    <w:rsid w:val="00F051E3"/>
    <w:rsid w:val="00F05D8C"/>
    <w:rsid w:val="00F062D4"/>
    <w:rsid w:val="00F07247"/>
    <w:rsid w:val="00F07623"/>
    <w:rsid w:val="00F07F05"/>
    <w:rsid w:val="00F1149D"/>
    <w:rsid w:val="00F13DBA"/>
    <w:rsid w:val="00F15814"/>
    <w:rsid w:val="00F16160"/>
    <w:rsid w:val="00F16B68"/>
    <w:rsid w:val="00F1761A"/>
    <w:rsid w:val="00F212D9"/>
    <w:rsid w:val="00F230A7"/>
    <w:rsid w:val="00F27E98"/>
    <w:rsid w:val="00F31249"/>
    <w:rsid w:val="00F3136B"/>
    <w:rsid w:val="00F314F1"/>
    <w:rsid w:val="00F321A1"/>
    <w:rsid w:val="00F327EA"/>
    <w:rsid w:val="00F3379F"/>
    <w:rsid w:val="00F33FC8"/>
    <w:rsid w:val="00F34070"/>
    <w:rsid w:val="00F34379"/>
    <w:rsid w:val="00F35694"/>
    <w:rsid w:val="00F35989"/>
    <w:rsid w:val="00F37022"/>
    <w:rsid w:val="00F371EA"/>
    <w:rsid w:val="00F376F8"/>
    <w:rsid w:val="00F40319"/>
    <w:rsid w:val="00F404F0"/>
    <w:rsid w:val="00F40F38"/>
    <w:rsid w:val="00F4140B"/>
    <w:rsid w:val="00F419FD"/>
    <w:rsid w:val="00F42842"/>
    <w:rsid w:val="00F42FA2"/>
    <w:rsid w:val="00F43052"/>
    <w:rsid w:val="00F44D13"/>
    <w:rsid w:val="00F456FE"/>
    <w:rsid w:val="00F46E40"/>
    <w:rsid w:val="00F47308"/>
    <w:rsid w:val="00F4760A"/>
    <w:rsid w:val="00F50BF9"/>
    <w:rsid w:val="00F50E5F"/>
    <w:rsid w:val="00F51C16"/>
    <w:rsid w:val="00F5209A"/>
    <w:rsid w:val="00F522FA"/>
    <w:rsid w:val="00F52B8E"/>
    <w:rsid w:val="00F5350F"/>
    <w:rsid w:val="00F53CFD"/>
    <w:rsid w:val="00F54AF5"/>
    <w:rsid w:val="00F557E3"/>
    <w:rsid w:val="00F56EBF"/>
    <w:rsid w:val="00F60106"/>
    <w:rsid w:val="00F61E78"/>
    <w:rsid w:val="00F62182"/>
    <w:rsid w:val="00F62E1B"/>
    <w:rsid w:val="00F63273"/>
    <w:rsid w:val="00F635C5"/>
    <w:rsid w:val="00F64B75"/>
    <w:rsid w:val="00F67C9B"/>
    <w:rsid w:val="00F708ED"/>
    <w:rsid w:val="00F70FCC"/>
    <w:rsid w:val="00F7118C"/>
    <w:rsid w:val="00F71370"/>
    <w:rsid w:val="00F71E2B"/>
    <w:rsid w:val="00F7285B"/>
    <w:rsid w:val="00F733B2"/>
    <w:rsid w:val="00F736E3"/>
    <w:rsid w:val="00F74F35"/>
    <w:rsid w:val="00F75340"/>
    <w:rsid w:val="00F75949"/>
    <w:rsid w:val="00F7662F"/>
    <w:rsid w:val="00F767E8"/>
    <w:rsid w:val="00F77537"/>
    <w:rsid w:val="00F810B8"/>
    <w:rsid w:val="00F82310"/>
    <w:rsid w:val="00F8361A"/>
    <w:rsid w:val="00F837C0"/>
    <w:rsid w:val="00F83B5C"/>
    <w:rsid w:val="00F84EAD"/>
    <w:rsid w:val="00F85448"/>
    <w:rsid w:val="00F85474"/>
    <w:rsid w:val="00F86721"/>
    <w:rsid w:val="00F86A3F"/>
    <w:rsid w:val="00F86EE1"/>
    <w:rsid w:val="00F8727E"/>
    <w:rsid w:val="00F91297"/>
    <w:rsid w:val="00F91463"/>
    <w:rsid w:val="00F91695"/>
    <w:rsid w:val="00F92269"/>
    <w:rsid w:val="00F93696"/>
    <w:rsid w:val="00F94026"/>
    <w:rsid w:val="00F942B1"/>
    <w:rsid w:val="00F963A8"/>
    <w:rsid w:val="00F96CBA"/>
    <w:rsid w:val="00F97730"/>
    <w:rsid w:val="00FA0327"/>
    <w:rsid w:val="00FA1401"/>
    <w:rsid w:val="00FA3230"/>
    <w:rsid w:val="00FA44B6"/>
    <w:rsid w:val="00FA49EE"/>
    <w:rsid w:val="00FA6236"/>
    <w:rsid w:val="00FA7BC8"/>
    <w:rsid w:val="00FA7F2E"/>
    <w:rsid w:val="00FB0375"/>
    <w:rsid w:val="00FB32A4"/>
    <w:rsid w:val="00FB4049"/>
    <w:rsid w:val="00FB4532"/>
    <w:rsid w:val="00FB49CC"/>
    <w:rsid w:val="00FB54FC"/>
    <w:rsid w:val="00FB594D"/>
    <w:rsid w:val="00FB5DA5"/>
    <w:rsid w:val="00FB6D95"/>
    <w:rsid w:val="00FB7069"/>
    <w:rsid w:val="00FB761D"/>
    <w:rsid w:val="00FC06AB"/>
    <w:rsid w:val="00FC26BD"/>
    <w:rsid w:val="00FC33D2"/>
    <w:rsid w:val="00FC3756"/>
    <w:rsid w:val="00FC39D0"/>
    <w:rsid w:val="00FC44E9"/>
    <w:rsid w:val="00FC49BB"/>
    <w:rsid w:val="00FC4FB2"/>
    <w:rsid w:val="00FD0880"/>
    <w:rsid w:val="00FD0B5A"/>
    <w:rsid w:val="00FD0FE5"/>
    <w:rsid w:val="00FD165D"/>
    <w:rsid w:val="00FD1C1F"/>
    <w:rsid w:val="00FD1C21"/>
    <w:rsid w:val="00FD1F55"/>
    <w:rsid w:val="00FD3843"/>
    <w:rsid w:val="00FD53BF"/>
    <w:rsid w:val="00FD5BB7"/>
    <w:rsid w:val="00FD616B"/>
    <w:rsid w:val="00FD6AE2"/>
    <w:rsid w:val="00FD7891"/>
    <w:rsid w:val="00FD7932"/>
    <w:rsid w:val="00FE0BCD"/>
    <w:rsid w:val="00FE0E04"/>
    <w:rsid w:val="00FE41F3"/>
    <w:rsid w:val="00FE4DA7"/>
    <w:rsid w:val="00FE54CA"/>
    <w:rsid w:val="00FE577D"/>
    <w:rsid w:val="00FE7358"/>
    <w:rsid w:val="00FF0485"/>
    <w:rsid w:val="00FF1A22"/>
    <w:rsid w:val="00FF21D2"/>
    <w:rsid w:val="00FF2722"/>
    <w:rsid w:val="00FF29DC"/>
    <w:rsid w:val="00FF31AD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6FD08A"/>
  <w15:docId w15:val="{4BEE34DA-E6BB-477D-9E33-1EDB9E59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193"/>
    <w:rPr>
      <w:rFonts w:ascii="Cambria" w:hAnsi="Cambria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4B7E00"/>
    <w:pPr>
      <w:keepNext/>
      <w:keepLines/>
      <w:spacing w:before="520" w:after="440" w:line="440" w:lineRule="atLeast"/>
      <w:outlineLvl w:val="0"/>
    </w:pPr>
    <w:rPr>
      <w:rFonts w:ascii="Arial" w:hAnsi="Arial"/>
      <w:bCs/>
      <w:color w:val="C00000"/>
      <w:sz w:val="44"/>
      <w:szCs w:val="44"/>
      <w:lang w:eastAsia="en-US"/>
    </w:rPr>
  </w:style>
  <w:style w:type="paragraph" w:styleId="Heading2">
    <w:name w:val="heading 2"/>
    <w:next w:val="Normal"/>
    <w:link w:val="Heading2Char"/>
    <w:uiPriority w:val="1"/>
    <w:qFormat/>
    <w:rsid w:val="004B7E0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00000"/>
      <w:sz w:val="28"/>
      <w:szCs w:val="28"/>
      <w:lang w:eastAsia="en-US"/>
    </w:rPr>
  </w:style>
  <w:style w:type="paragraph" w:styleId="Heading3">
    <w:name w:val="heading 3"/>
    <w:next w:val="Normal"/>
    <w:link w:val="Heading3Char"/>
    <w:uiPriority w:val="99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</w:rPr>
  </w:style>
  <w:style w:type="paragraph" w:styleId="Heading4">
    <w:name w:val="heading 4"/>
    <w:next w:val="Normal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</w:rPr>
  </w:style>
  <w:style w:type="paragraph" w:styleId="Heading5">
    <w:name w:val="heading 5"/>
    <w:next w:val="Normal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B7E00"/>
    <w:rPr>
      <w:rFonts w:ascii="Arial" w:hAnsi="Arial"/>
      <w:bCs/>
      <w:color w:val="C00000"/>
      <w:sz w:val="44"/>
      <w:szCs w:val="44"/>
      <w:lang w:eastAsia="en-US" w:bidi="ar-SA"/>
    </w:rPr>
  </w:style>
  <w:style w:type="character" w:customStyle="1" w:styleId="Heading2Char">
    <w:name w:val="Heading 2 Char"/>
    <w:link w:val="Heading2"/>
    <w:uiPriority w:val="1"/>
    <w:rsid w:val="004B7E00"/>
    <w:rPr>
      <w:rFonts w:ascii="Arial" w:hAnsi="Arial"/>
      <w:b/>
      <w:color w:val="C00000"/>
      <w:sz w:val="28"/>
      <w:szCs w:val="28"/>
      <w:lang w:eastAsia="en-US" w:bidi="ar-SA"/>
    </w:rPr>
  </w:style>
  <w:style w:type="character" w:customStyle="1" w:styleId="Heading3Char">
    <w:name w:val="Heading 3 Char"/>
    <w:link w:val="Heading3"/>
    <w:uiPriority w:val="99"/>
    <w:rsid w:val="00FB594D"/>
    <w:rPr>
      <w:rFonts w:ascii="Arial" w:eastAsia="MS Gothic" w:hAnsi="Arial"/>
      <w:b/>
      <w:bCs/>
      <w:sz w:val="24"/>
      <w:szCs w:val="26"/>
      <w:lang w:bidi="ar-SA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/>
      <w:b/>
      <w:bCs/>
      <w:lang w:val="en-AU" w:eastAsia="en-AU" w:bidi="ar-SA"/>
    </w:rPr>
  </w:style>
  <w:style w:type="paragraph" w:styleId="Header">
    <w:name w:val="header"/>
    <w:rsid w:val="00900A34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31753A"/>
    <w:pPr>
      <w:tabs>
        <w:tab w:val="right" w:pos="9299"/>
      </w:tabs>
    </w:pPr>
    <w:rPr>
      <w:rFonts w:ascii="Arial" w:hAnsi="Arial" w:cs="Arial"/>
      <w:sz w:val="18"/>
      <w:szCs w:val="18"/>
    </w:rPr>
  </w:style>
  <w:style w:type="character" w:styleId="FollowedHyperlink">
    <w:name w:val="FollowedHyperlink"/>
    <w:uiPriority w:val="99"/>
    <w:rsid w:val="00977C63"/>
    <w:rPr>
      <w:color w:val="9933CC"/>
      <w:u w:val="dotted"/>
    </w:rPr>
  </w:style>
  <w:style w:type="character" w:customStyle="1" w:styleId="CharChar6">
    <w:name w:val="Char Char6"/>
    <w:rsid w:val="007C0DB0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customStyle="1" w:styleId="Body">
    <w:name w:val="Body"/>
    <w:basedOn w:val="Normal"/>
    <w:link w:val="BodyChar"/>
    <w:rsid w:val="007C0DB0"/>
    <w:pPr>
      <w:suppressAutoHyphens/>
      <w:spacing w:after="160" w:line="260" w:lineRule="atLeast"/>
      <w:ind w:left="720"/>
    </w:pPr>
    <w:rPr>
      <w:rFonts w:ascii="Arial" w:hAnsi="Arial"/>
      <w:szCs w:val="24"/>
      <w:lang w:eastAsia="en-AU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59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B37822"/>
    <w:pPr>
      <w:keepLines/>
      <w:spacing w:after="160" w:line="580" w:lineRule="atLeast"/>
      <w:ind w:left="720" w:hanging="720"/>
    </w:pPr>
    <w:rPr>
      <w:rFonts w:ascii="Arial" w:hAnsi="Arial"/>
      <w:color w:val="006FB7"/>
      <w:sz w:val="50"/>
      <w:szCs w:val="24"/>
      <w:lang w:eastAsia="en-US"/>
    </w:rPr>
  </w:style>
  <w:style w:type="paragraph" w:styleId="FootnoteText">
    <w:name w:val="footnote text"/>
    <w:basedOn w:val="Normal"/>
    <w:semiHidden/>
    <w:rsid w:val="00D869F2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775EF"/>
    <w:pPr>
      <w:keepNext/>
      <w:keepLines/>
      <w:tabs>
        <w:tab w:val="right" w:leader="dot" w:pos="9299"/>
      </w:tabs>
      <w:spacing w:before="160" w:after="40" w:line="270" w:lineRule="atLeast"/>
      <w:ind w:right="283"/>
    </w:pPr>
    <w:rPr>
      <w:rFonts w:ascii="Arial" w:hAnsi="Arial" w:cs="Arial"/>
      <w:b/>
      <w:noProof/>
      <w:color w:val="00B05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301EB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213772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rsid w:val="00AC2D63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white">
    <w:name w:val="DHHS report main title white"/>
    <w:uiPriority w:val="4"/>
    <w:rsid w:val="002C5543"/>
    <w:pPr>
      <w:keepLines/>
      <w:spacing w:after="16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2C5543"/>
    <w:pPr>
      <w:spacing w:after="120" w:line="4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  <w:lang w:val="en-AU" w:eastAsia="en-AU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link w:val="DHHSbodyChar"/>
    <w:qFormat/>
    <w:rsid w:val="000034FB"/>
    <w:pPr>
      <w:spacing w:after="120" w:line="270" w:lineRule="atLeast"/>
    </w:pPr>
    <w:rPr>
      <w:rFonts w:ascii="Arial" w:eastAsia="Times" w:hAnsi="Arial"/>
      <w:sz w:val="24"/>
      <w:lang w:eastAsia="en-US"/>
    </w:rPr>
  </w:style>
  <w:style w:type="paragraph" w:customStyle="1" w:styleId="DHHSbullet1">
    <w:name w:val="DHHS bullet 1"/>
    <w:basedOn w:val="DHHSbody"/>
    <w:qFormat/>
    <w:rsid w:val="00801601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1423E3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423E3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3"/>
    <w:qFormat/>
    <w:rsid w:val="00E30414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footnote">
    <w:name w:val="DHHS footnote"/>
    <w:link w:val="DHHSfootnoteChar"/>
    <w:uiPriority w:val="4"/>
    <w:rsid w:val="002E0198"/>
    <w:pPr>
      <w:spacing w:before="60" w:after="60" w:line="200" w:lineRule="atLeast"/>
    </w:pPr>
    <w:rPr>
      <w:rFonts w:ascii="Arial" w:hAnsi="Arial"/>
      <w:sz w:val="16"/>
      <w:szCs w:val="16"/>
    </w:rPr>
  </w:style>
  <w:style w:type="character" w:customStyle="1" w:styleId="DHHSfootnoteChar">
    <w:name w:val="DHHS footnote Char"/>
    <w:link w:val="DHHSfootnote"/>
    <w:uiPriority w:val="4"/>
    <w:rsid w:val="002E0198"/>
    <w:rPr>
      <w:rFonts w:ascii="Arial" w:hAnsi="Arial"/>
      <w:sz w:val="16"/>
      <w:szCs w:val="16"/>
      <w:lang w:bidi="ar-SA"/>
    </w:rPr>
  </w:style>
  <w:style w:type="paragraph" w:customStyle="1" w:styleId="DHHSbullet2">
    <w:name w:val="DHHS bullet 2"/>
    <w:basedOn w:val="DHHSbody"/>
    <w:uiPriority w:val="2"/>
    <w:qFormat/>
    <w:rsid w:val="00801601"/>
    <w:pPr>
      <w:numPr>
        <w:ilvl w:val="2"/>
        <w:numId w:val="1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4"/>
    <w:rsid w:val="00E30414"/>
    <w:pPr>
      <w:keepNext/>
      <w:keepLines/>
      <w:spacing w:before="240" w:after="120"/>
    </w:pPr>
    <w:rPr>
      <w:rFonts w:ascii="Arial" w:hAnsi="Arial"/>
      <w:b/>
    </w:rPr>
  </w:style>
  <w:style w:type="character" w:customStyle="1" w:styleId="DHHSfigurecaptionChar">
    <w:name w:val="DHHS figure caption Char"/>
    <w:link w:val="DHHSfigurecaption"/>
    <w:uiPriority w:val="4"/>
    <w:rsid w:val="00E30414"/>
    <w:rPr>
      <w:rFonts w:ascii="Arial" w:hAnsi="Arial"/>
      <w:b/>
      <w:lang w:val="en-AU" w:eastAsia="en-AU" w:bidi="ar-SA"/>
    </w:rPr>
  </w:style>
  <w:style w:type="paragraph" w:customStyle="1" w:styleId="DHHSnumberdigit">
    <w:name w:val="DHHS number digit"/>
    <w:basedOn w:val="DHHSbody"/>
    <w:uiPriority w:val="2"/>
    <w:rsid w:val="001423E3"/>
    <w:pPr>
      <w:numPr>
        <w:numId w:val="2"/>
      </w:numPr>
    </w:pPr>
  </w:style>
  <w:style w:type="paragraph" w:customStyle="1" w:styleId="DHHStablecolhead">
    <w:name w:val="DHHS table col head"/>
    <w:uiPriority w:val="3"/>
    <w:qFormat/>
    <w:rsid w:val="00813AC8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odyaftertablefigure">
    <w:name w:val="DHHS body after table/figure"/>
    <w:basedOn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801601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801601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801601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813AC8"/>
    <w:pPr>
      <w:pageBreakBefore/>
      <w:outlineLvl w:val="9"/>
    </w:pPr>
    <w:rPr>
      <w:color w:val="006FB7"/>
      <w:lang w:val="x-none"/>
    </w:rPr>
  </w:style>
  <w:style w:type="character" w:customStyle="1" w:styleId="DHHSTOCheadingreportChar">
    <w:name w:val="DHHS TOC heading report Char"/>
    <w:link w:val="DHHSTOCheadingreport"/>
    <w:uiPriority w:val="5"/>
    <w:rsid w:val="00813AC8"/>
    <w:rPr>
      <w:rFonts w:ascii="Arial" w:hAnsi="Arial"/>
      <w:bCs/>
      <w:color w:val="006FB7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0048AC"/>
    <w:pPr>
      <w:ind w:left="397"/>
    </w:pPr>
    <w:rPr>
      <w:szCs w:val="18"/>
      <w:lang w:val="fr-FR"/>
    </w:rPr>
  </w:style>
  <w:style w:type="numbering" w:customStyle="1" w:styleId="Bullets">
    <w:name w:val="Bullets"/>
    <w:rsid w:val="00801601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801601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801601"/>
    <w:pPr>
      <w:numPr>
        <w:ilvl w:val="5"/>
        <w:numId w:val="1"/>
      </w:numPr>
    </w:pPr>
  </w:style>
  <w:style w:type="numbering" w:customStyle="1" w:styleId="Numbers">
    <w:name w:val="Numbers"/>
    <w:rsid w:val="001423E3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423E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423E3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423E3"/>
    <w:pPr>
      <w:numPr>
        <w:ilvl w:val="1"/>
      </w:numPr>
    </w:pPr>
  </w:style>
  <w:style w:type="character" w:customStyle="1" w:styleId="BodyChar">
    <w:name w:val="Body Char"/>
    <w:link w:val="Body"/>
    <w:rsid w:val="007C0DB0"/>
    <w:rPr>
      <w:rFonts w:ascii="Arial" w:hAnsi="Arial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7C0DB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87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F5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87EF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7EF5"/>
    <w:rPr>
      <w:rFonts w:ascii="Cambria" w:hAnsi="Cambria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A3A22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344A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DB1D08"/>
    <w:pPr>
      <w:autoSpaceDE w:val="0"/>
      <w:autoSpaceDN w:val="0"/>
      <w:adjustRightInd w:val="0"/>
      <w:spacing w:line="191" w:lineRule="atLeast"/>
    </w:pPr>
    <w:rPr>
      <w:rFonts w:ascii="HelveticaNeueLT Std Lt" w:eastAsiaTheme="minorHAnsi" w:hAnsi="HelveticaNeueLT Std Lt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79D9"/>
    <w:rPr>
      <w:rFonts w:ascii="Arial" w:hAnsi="Arial" w:cs="Arial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A618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10379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03798"/>
    <w:pPr>
      <w:spacing w:line="19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3798"/>
    <w:pPr>
      <w:spacing w:line="19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3798"/>
    <w:rPr>
      <w:rFonts w:cs="HelveticaNeueLT Std"/>
      <w:color w:val="000000"/>
      <w:sz w:val="40"/>
      <w:szCs w:val="40"/>
    </w:rPr>
  </w:style>
  <w:style w:type="numbering" w:customStyle="1" w:styleId="ZZBullets">
    <w:name w:val="ZZ Bullets"/>
    <w:rsid w:val="004E4A07"/>
    <w:pPr>
      <w:numPr>
        <w:numId w:val="3"/>
      </w:numPr>
    </w:pPr>
  </w:style>
  <w:style w:type="paragraph" w:styleId="Revision">
    <w:name w:val="Revision"/>
    <w:hidden/>
    <w:uiPriority w:val="99"/>
    <w:semiHidden/>
    <w:rsid w:val="006018BA"/>
    <w:rPr>
      <w:rFonts w:ascii="Cambria" w:hAnsi="Cambria"/>
      <w:lang w:eastAsia="en-US"/>
    </w:rPr>
  </w:style>
  <w:style w:type="character" w:customStyle="1" w:styleId="DHHSbodyChar">
    <w:name w:val="DHHS body Char"/>
    <w:link w:val="DHHSbody"/>
    <w:rsid w:val="000B2977"/>
    <w:rPr>
      <w:rFonts w:ascii="Arial" w:eastAsia="Times" w:hAnsi="Arial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9226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E05B2"/>
    <w:pPr>
      <w:spacing w:after="200" w:line="420" w:lineRule="exact"/>
    </w:pPr>
    <w:rPr>
      <w:rFonts w:ascii="Arial" w:hAnsi="Arial"/>
      <w:b/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E05B2"/>
    <w:rPr>
      <w:rFonts w:ascii="Arial" w:hAnsi="Arial"/>
      <w:b/>
      <w:noProof/>
      <w:color w:val="FFFFFF"/>
      <w:sz w:val="44"/>
      <w:lang w:val="en-GB" w:eastAsia="en-GB"/>
    </w:rPr>
  </w:style>
  <w:style w:type="character" w:styleId="UnresolvedMention">
    <w:name w:val="Unresolved Mention"/>
    <w:basedOn w:val="DefaultParagraphFont"/>
    <w:uiPriority w:val="99"/>
    <w:unhideWhenUsed/>
    <w:rsid w:val="004C5FE9"/>
    <w:rPr>
      <w:color w:val="605E5C"/>
      <w:shd w:val="clear" w:color="auto" w:fill="E1DFDD"/>
    </w:rPr>
  </w:style>
  <w:style w:type="paragraph" w:customStyle="1" w:styleId="Pa9">
    <w:name w:val="Pa9"/>
    <w:basedOn w:val="Normal"/>
    <w:next w:val="Normal"/>
    <w:uiPriority w:val="99"/>
    <w:rsid w:val="00AB18B9"/>
    <w:pPr>
      <w:autoSpaceDE w:val="0"/>
      <w:autoSpaceDN w:val="0"/>
      <w:adjustRightInd w:val="0"/>
      <w:spacing w:line="191" w:lineRule="atLeast"/>
    </w:pPr>
    <w:rPr>
      <w:rFonts w:ascii="HelveticaNeueLT Std" w:hAnsi="HelveticaNeueLT Std"/>
      <w:sz w:val="24"/>
      <w:szCs w:val="24"/>
      <w:lang w:eastAsia="en-AU"/>
    </w:rPr>
  </w:style>
  <w:style w:type="paragraph" w:customStyle="1" w:styleId="Tabletext-10pt">
    <w:name w:val="Table text - 10pt"/>
    <w:basedOn w:val="Normal"/>
    <w:rsid w:val="00F60106"/>
    <w:pPr>
      <w:spacing w:before="60" w:after="60"/>
    </w:pPr>
    <w:rPr>
      <w:rFonts w:ascii="Arial" w:hAnsi="Arial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564BC"/>
    <w:rPr>
      <w:b/>
      <w:bCs/>
    </w:rPr>
  </w:style>
  <w:style w:type="table" w:customStyle="1" w:styleId="TableGrid2">
    <w:name w:val="Table Grid2"/>
    <w:basedOn w:val="TableNormal"/>
    <w:next w:val="TableGrid"/>
    <w:rsid w:val="00E5702E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e">
    <w:name w:val="Normal (no space)"/>
    <w:basedOn w:val="Normal"/>
    <w:qFormat/>
    <w:rsid w:val="00281510"/>
    <w:pPr>
      <w:spacing w:after="120" w:line="264" w:lineRule="auto"/>
    </w:pPr>
    <w:rPr>
      <w:rFonts w:ascii="Arial" w:hAnsi="Arial" w:cs="Arial"/>
      <w:lang w:eastAsia="en-AU"/>
    </w:rPr>
  </w:style>
  <w:style w:type="paragraph" w:customStyle="1" w:styleId="Questions">
    <w:name w:val="Questions"/>
    <w:basedOn w:val="ListParagraph"/>
    <w:link w:val="QuestionsChar"/>
    <w:qFormat/>
    <w:rsid w:val="009F3952"/>
    <w:pPr>
      <w:keepNext/>
      <w:numPr>
        <w:numId w:val="4"/>
      </w:numPr>
      <w:spacing w:before="120" w:after="120"/>
      <w:jc w:val="both"/>
    </w:pPr>
    <w:rPr>
      <w:rFonts w:ascii="Arial" w:eastAsia="MS Gothic" w:hAnsi="Arial" w:cs="Arial"/>
      <w:b/>
      <w:sz w:val="24"/>
      <w:szCs w:val="24"/>
    </w:rPr>
  </w:style>
  <w:style w:type="paragraph" w:customStyle="1" w:styleId="Answers">
    <w:name w:val="Answers"/>
    <w:basedOn w:val="ListParagraph"/>
    <w:link w:val="AnswersChar"/>
    <w:qFormat/>
    <w:rsid w:val="009F3952"/>
    <w:pPr>
      <w:spacing w:before="120" w:after="120"/>
      <w:ind w:left="630"/>
    </w:pPr>
    <w:rPr>
      <w:rFonts w:ascii="Arial" w:eastAsia="Times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3952"/>
    <w:rPr>
      <w:rFonts w:ascii="Cambria" w:hAnsi="Cambria"/>
      <w:lang w:eastAsia="en-US"/>
    </w:rPr>
  </w:style>
  <w:style w:type="character" w:customStyle="1" w:styleId="QuestionsChar">
    <w:name w:val="Questions Char"/>
    <w:basedOn w:val="ListParagraphChar"/>
    <w:link w:val="Questions"/>
    <w:rsid w:val="009F3952"/>
    <w:rPr>
      <w:rFonts w:ascii="Arial" w:eastAsia="MS Gothic" w:hAnsi="Arial" w:cs="Arial"/>
      <w:b/>
      <w:sz w:val="24"/>
      <w:szCs w:val="24"/>
      <w:lang w:eastAsia="en-US"/>
    </w:rPr>
  </w:style>
  <w:style w:type="character" w:customStyle="1" w:styleId="AnswersChar">
    <w:name w:val="Answers Char"/>
    <w:basedOn w:val="ListParagraphChar"/>
    <w:link w:val="Answers"/>
    <w:rsid w:val="009F3952"/>
    <w:rPr>
      <w:rFonts w:ascii="Arial" w:eastAsia="Times" w:hAnsi="Arial" w:cs="Arial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9F3952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1F4863"/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213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446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294">
          <w:marLeft w:val="85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8398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661">
          <w:marLeft w:val="44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56">
      <w:bodyDiv w:val="1"/>
      <w:marLeft w:val="372"/>
      <w:marRight w:val="372"/>
      <w:marTop w:val="372"/>
      <w:marBottom w:val="3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48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3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3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9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sport.vic.gov.au/grants-and-funding/our-grants/together-more-active" TargetMode="External"/><Relationship Id="rId26" Type="http://schemas.openxmlformats.org/officeDocument/2006/relationships/hyperlink" Target="https://sport.vic.gov.au/grants-and-fund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rschat.nrscall.gov.au/nrs/internetrelay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sportprograms@sport.vic.gov.au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port.vic.gov.au/grants-and-funding/our-grants/access-for-all-abilities-program" TargetMode="External"/><Relationship Id="rId29" Type="http://schemas.openxmlformats.org/officeDocument/2006/relationships/hyperlink" Target="https://www.justice.vic.gov.au/safer-communities/protecting-children-and-families/national-redress-sche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portprograms@sport.vic.gov.au" TargetMode="External"/><Relationship Id="rId32" Type="http://schemas.openxmlformats.org/officeDocument/2006/relationships/hyperlink" Target="https://sport.vic.gov.au/grants-and-funding/our-grants/access-for-all-abilities-program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sport.vic.gov.au/our-work/industry-development/Sport-and-Recreation-Victoria-Recognised-Organisations." TargetMode="External"/><Relationship Id="rId28" Type="http://schemas.openxmlformats.org/officeDocument/2006/relationships/hyperlink" Target="https://www.justice.vic.gov.au/safer-communities/protecting-children-and-families/national-redress-scheme" TargetMode="External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sport.vic.gov.au/grants-and-funding/our-grants/access-for-all-abilities-program" TargetMode="External"/><Relationship Id="rId31" Type="http://schemas.openxmlformats.org/officeDocument/2006/relationships/hyperlink" Target="mailto:sportprograms@sport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tisnational.gov.au/en" TargetMode="External"/><Relationship Id="rId27" Type="http://schemas.openxmlformats.org/officeDocument/2006/relationships/hyperlink" Target="mailto:sportprograms@sport.vic.gov.au" TargetMode="External"/><Relationship Id="rId30" Type="http://schemas.openxmlformats.org/officeDocument/2006/relationships/hyperlink" Target="https://www.surveymonkey.com/r/AAAcollaboratorform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Report%2008%20Blue%202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bc440a9b-ab5b-4648-9ddb-74715e1dcde9" xsi:nil="true"/>
    <SharedWithUsers xmlns="498a0cc5-c2a5-4cf9-8fa4-b0a7e7f68826">
      <UserInfo>
        <DisplayName>Dom Jurcec (DJPR)</DisplayName>
        <AccountId>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15" ma:contentTypeDescription="Create a new document." ma:contentTypeScope="" ma:versionID="ea2995a3010a06d484bac4d508b83dc8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b1fec8d8f30a61747537a2e7cd179379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681B2-B433-43FC-AE00-27A56CC97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6E185E-1F8D-449E-8B99-1685F825ED4E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D406AB42-B30C-4E81-A3BF-A5ACBB06D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4E71D-CBB9-441C-ABC3-2049DB5F7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Report 08 Blue 285.dot</Template>
  <TotalTime>1</TotalTime>
  <Pages>7</Pages>
  <Words>1447</Words>
  <Characters>10266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Together More Active Accessible Program Guideines</vt:lpstr>
    </vt:vector>
  </TitlesOfParts>
  <Company>Sport and Recreation Victoria</Company>
  <LinksUpToDate>false</LinksUpToDate>
  <CharactersWithSpaces>11690</CharactersWithSpaces>
  <SharedDoc>false</SharedDoc>
  <HLinks>
    <vt:vector size="90" baseType="variant">
      <vt:variant>
        <vt:i4>2883636</vt:i4>
      </vt:variant>
      <vt:variant>
        <vt:i4>45</vt:i4>
      </vt:variant>
      <vt:variant>
        <vt:i4>0</vt:i4>
      </vt:variant>
      <vt:variant>
        <vt:i4>5</vt:i4>
      </vt:variant>
      <vt:variant>
        <vt:lpwstr>https://sport.vic.gov.au/grants-and-funding/our-grants/access-for-all-abilities-program</vt:lpwstr>
      </vt:variant>
      <vt:variant>
        <vt:lpwstr/>
      </vt:variant>
      <vt:variant>
        <vt:i4>34</vt:i4>
      </vt:variant>
      <vt:variant>
        <vt:i4>42</vt:i4>
      </vt:variant>
      <vt:variant>
        <vt:i4>0</vt:i4>
      </vt:variant>
      <vt:variant>
        <vt:i4>5</vt:i4>
      </vt:variant>
      <vt:variant>
        <vt:lpwstr>mailto:sportprograms@sport.vic.gov.au</vt:lpwstr>
      </vt:variant>
      <vt:variant>
        <vt:lpwstr/>
      </vt:variant>
      <vt:variant>
        <vt:i4>2359417</vt:i4>
      </vt:variant>
      <vt:variant>
        <vt:i4>39</vt:i4>
      </vt:variant>
      <vt:variant>
        <vt:i4>0</vt:i4>
      </vt:variant>
      <vt:variant>
        <vt:i4>5</vt:i4>
      </vt:variant>
      <vt:variant>
        <vt:lpwstr>https://www.surveymonkey.com/r/AAAcollaboratorform</vt:lpwstr>
      </vt:variant>
      <vt:variant>
        <vt:lpwstr/>
      </vt:variant>
      <vt:variant>
        <vt:i4>3932287</vt:i4>
      </vt:variant>
      <vt:variant>
        <vt:i4>33</vt:i4>
      </vt:variant>
      <vt:variant>
        <vt:i4>0</vt:i4>
      </vt:variant>
      <vt:variant>
        <vt:i4>5</vt:i4>
      </vt:variant>
      <vt:variant>
        <vt:lpwstr>https://www.justice.vic.gov.au/safer-communities/protecting-children-and-families/national-redress-scheme</vt:lpwstr>
      </vt:variant>
      <vt:variant>
        <vt:lpwstr>:~:text=The%20National%20Redress%20Scheme%20(External,to%20gain%20access%20to%20redress.&amp;text=The%20Scheme%20acknowledges%20that%20many,to%20hold%20institutions%20to%20account</vt:lpwstr>
      </vt:variant>
      <vt:variant>
        <vt:i4>3932287</vt:i4>
      </vt:variant>
      <vt:variant>
        <vt:i4>30</vt:i4>
      </vt:variant>
      <vt:variant>
        <vt:i4>0</vt:i4>
      </vt:variant>
      <vt:variant>
        <vt:i4>5</vt:i4>
      </vt:variant>
      <vt:variant>
        <vt:lpwstr>https://www.justice.vic.gov.au/safer-communities/protecting-children-and-families/national-redress-scheme</vt:lpwstr>
      </vt:variant>
      <vt:variant>
        <vt:lpwstr>:~:text=The%20National%20Redress%20Scheme%20(External,to%20gain%20access%20to%20redress.&amp;text=The%20Scheme%20acknowledges%20that%20many,to%20hold%20institutions%20to%20account</vt:lpwstr>
      </vt:variant>
      <vt:variant>
        <vt:i4>34</vt:i4>
      </vt:variant>
      <vt:variant>
        <vt:i4>27</vt:i4>
      </vt:variant>
      <vt:variant>
        <vt:i4>0</vt:i4>
      </vt:variant>
      <vt:variant>
        <vt:i4>5</vt:i4>
      </vt:variant>
      <vt:variant>
        <vt:lpwstr>mailto:sportprograms@sport.vic.gov.au</vt:lpwstr>
      </vt:variant>
      <vt:variant>
        <vt:lpwstr/>
      </vt:variant>
      <vt:variant>
        <vt:i4>2949225</vt:i4>
      </vt:variant>
      <vt:variant>
        <vt:i4>24</vt:i4>
      </vt:variant>
      <vt:variant>
        <vt:i4>0</vt:i4>
      </vt:variant>
      <vt:variant>
        <vt:i4>5</vt:i4>
      </vt:variant>
      <vt:variant>
        <vt:lpwstr>https://sport.vic.gov.au/grants-and-funding</vt:lpwstr>
      </vt:variant>
      <vt:variant>
        <vt:lpwstr/>
      </vt:variant>
      <vt:variant>
        <vt:i4>34</vt:i4>
      </vt:variant>
      <vt:variant>
        <vt:i4>21</vt:i4>
      </vt:variant>
      <vt:variant>
        <vt:i4>0</vt:i4>
      </vt:variant>
      <vt:variant>
        <vt:i4>5</vt:i4>
      </vt:variant>
      <vt:variant>
        <vt:lpwstr>mailto:sportprograms@sport.vic.gov.au</vt:lpwstr>
      </vt:variant>
      <vt:variant>
        <vt:lpwstr/>
      </vt:variant>
      <vt:variant>
        <vt:i4>34</vt:i4>
      </vt:variant>
      <vt:variant>
        <vt:i4>18</vt:i4>
      </vt:variant>
      <vt:variant>
        <vt:i4>0</vt:i4>
      </vt:variant>
      <vt:variant>
        <vt:i4>5</vt:i4>
      </vt:variant>
      <vt:variant>
        <vt:lpwstr>mailto:sportprograms@sport.vic.gov.au</vt:lpwstr>
      </vt:variant>
      <vt:variant>
        <vt:lpwstr/>
      </vt:variant>
      <vt:variant>
        <vt:i4>3407985</vt:i4>
      </vt:variant>
      <vt:variant>
        <vt:i4>15</vt:i4>
      </vt:variant>
      <vt:variant>
        <vt:i4>0</vt:i4>
      </vt:variant>
      <vt:variant>
        <vt:i4>5</vt:i4>
      </vt:variant>
      <vt:variant>
        <vt:lpwstr>https://sport.vic.gov.au/our-work/industry-development/Sport-and-Recreation-Victoria-Recognised-Organisations.</vt:lpwstr>
      </vt:variant>
      <vt:variant>
        <vt:lpwstr/>
      </vt:variant>
      <vt:variant>
        <vt:i4>4849682</vt:i4>
      </vt:variant>
      <vt:variant>
        <vt:i4>12</vt:i4>
      </vt:variant>
      <vt:variant>
        <vt:i4>0</vt:i4>
      </vt:variant>
      <vt:variant>
        <vt:i4>5</vt:i4>
      </vt:variant>
      <vt:variant>
        <vt:lpwstr>https://www.tisnational.gov.au/en</vt:lpwstr>
      </vt:variant>
      <vt:variant>
        <vt:lpwstr/>
      </vt:variant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https://nrschat.nrscall.gov.au/nrs/internetrelay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https://sport.vic.gov.au/grants-and-funding/our-grants/access-for-all-abilities-program</vt:lpwstr>
      </vt:variant>
      <vt:variant>
        <vt:lpwstr/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https://sport.vic.gov.au/grants-and-funding/our-grants/access-for-all-abilities-program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http://www.sport.vic.gov.au/grants-and-funding/our-grants/together-more-active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Together More Active Accessible Program Guideines</dc:title>
  <dc:subject>Together More Active Accessible Program Guideines</dc:subject>
  <dc:creator>Sport and Recreation Victoria</dc:creator>
  <cp:keywords>Victorian Government, Together More Active</cp:keywords>
  <cp:lastModifiedBy>Dom Jurcec (DJPR)</cp:lastModifiedBy>
  <cp:revision>2</cp:revision>
  <cp:lastPrinted>2019-02-21T20:09:00Z</cp:lastPrinted>
  <dcterms:created xsi:type="dcterms:W3CDTF">2021-11-30T21:13:00Z</dcterms:created>
  <dcterms:modified xsi:type="dcterms:W3CDTF">2021-11-30T21:13:00Z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0x0101000D5C741BBD140E409B4535B0EA512F7B</vt:lpwstr>
  </property>
</Properties>
</file>